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E02EC" w14:textId="7DA0EB2A" w:rsidR="00D273D5" w:rsidRDefault="000733E0" w:rsidP="000733E0">
      <w:pPr>
        <w:pStyle w:val="Sansinterligne"/>
        <w:jc w:val="center"/>
        <w:rPr>
          <w:sz w:val="28"/>
          <w:szCs w:val="28"/>
        </w:rPr>
      </w:pPr>
      <w:r w:rsidRPr="000733E0">
        <w:rPr>
          <w:sz w:val="28"/>
          <w:szCs w:val="28"/>
        </w:rPr>
        <w:t>CHAMPIONNAT DU MONDE DE DEVELOPPE COUCHE WPA</w:t>
      </w:r>
    </w:p>
    <w:p w14:paraId="216AB4E1" w14:textId="418222DC" w:rsidR="000733E0" w:rsidRDefault="000733E0" w:rsidP="000733E0">
      <w:pPr>
        <w:pStyle w:val="Sansinterligne"/>
        <w:jc w:val="center"/>
        <w:rPr>
          <w:sz w:val="28"/>
          <w:szCs w:val="28"/>
        </w:rPr>
      </w:pPr>
      <w:r>
        <w:rPr>
          <w:sz w:val="28"/>
          <w:szCs w:val="28"/>
        </w:rPr>
        <w:t>14-15 Avril 2021 / Pabainice ( Pologne )</w:t>
      </w:r>
    </w:p>
    <w:p w14:paraId="388028EA" w14:textId="27AE6E6E" w:rsidR="000733E0" w:rsidRDefault="000733E0" w:rsidP="000733E0">
      <w:pPr>
        <w:pStyle w:val="Sansinterligne"/>
        <w:jc w:val="center"/>
        <w:rPr>
          <w:sz w:val="28"/>
          <w:szCs w:val="28"/>
        </w:rPr>
      </w:pPr>
    </w:p>
    <w:p w14:paraId="69CF2822" w14:textId="1A1023F7" w:rsidR="000733E0" w:rsidRDefault="000733E0" w:rsidP="000733E0">
      <w:pPr>
        <w:pStyle w:val="Sansinterligne"/>
        <w:jc w:val="center"/>
        <w:rPr>
          <w:sz w:val="28"/>
          <w:szCs w:val="28"/>
        </w:rPr>
      </w:pPr>
    </w:p>
    <w:p w14:paraId="784085A8" w14:textId="5E547072" w:rsidR="000733E0" w:rsidRDefault="000733E0" w:rsidP="000733E0">
      <w:pPr>
        <w:pStyle w:val="Sansinterligne"/>
        <w:jc w:val="center"/>
        <w:rPr>
          <w:sz w:val="28"/>
          <w:szCs w:val="28"/>
        </w:rPr>
      </w:pPr>
    </w:p>
    <w:p w14:paraId="686AAD56" w14:textId="77777777" w:rsidR="000733E0" w:rsidRDefault="000733E0" w:rsidP="000733E0">
      <w:pPr>
        <w:pStyle w:val="Sansinterligne"/>
        <w:jc w:val="center"/>
        <w:rPr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82"/>
        <w:gridCol w:w="2267"/>
        <w:gridCol w:w="826"/>
        <w:gridCol w:w="547"/>
        <w:gridCol w:w="1585"/>
        <w:gridCol w:w="784"/>
        <w:gridCol w:w="486"/>
        <w:gridCol w:w="486"/>
        <w:gridCol w:w="486"/>
        <w:gridCol w:w="486"/>
        <w:gridCol w:w="684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81"/>
      </w:tblGrid>
      <w:tr w:rsidR="000733E0" w:rsidRPr="000733E0" w14:paraId="6B22020C" w14:textId="77777777" w:rsidTr="000733E0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0D896630" w14:textId="0F43FF0D" w:rsidR="000733E0" w:rsidRPr="000733E0" w:rsidRDefault="000733E0" w:rsidP="000733E0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0733E0">
              <w:rPr>
                <w:b/>
                <w:bCs/>
                <w:sz w:val="24"/>
                <w:szCs w:val="24"/>
              </w:rPr>
              <w:t>Women</w:t>
            </w:r>
            <w:r>
              <w:rPr>
                <w:b/>
                <w:bCs/>
                <w:sz w:val="24"/>
                <w:szCs w:val="24"/>
              </w:rPr>
              <w:t xml:space="preserve"> Raw</w:t>
            </w:r>
            <w:r w:rsidRPr="000733E0">
              <w:rPr>
                <w:b/>
                <w:bCs/>
                <w:sz w:val="24"/>
                <w:szCs w:val="24"/>
              </w:rPr>
              <w:t xml:space="preserve"> </w:t>
            </w:r>
            <w:r w:rsidR="004F11C9">
              <w:rPr>
                <w:b/>
                <w:bCs/>
                <w:sz w:val="24"/>
                <w:szCs w:val="24"/>
              </w:rPr>
              <w:t>Tested</w:t>
            </w:r>
          </w:p>
        </w:tc>
      </w:tr>
      <w:tr w:rsidR="000733E0" w:rsidRPr="000733E0" w14:paraId="107B822B" w14:textId="77777777" w:rsidTr="000733E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12B5728F" w14:textId="77777777" w:rsidR="000733E0" w:rsidRPr="000733E0" w:rsidRDefault="000733E0" w:rsidP="000733E0">
            <w:pPr>
              <w:pStyle w:val="Sansinterlig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5F89683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CB31321" w14:textId="77777777" w:rsidR="000733E0" w:rsidRPr="000733E0" w:rsidRDefault="000733E0" w:rsidP="000733E0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0733E0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14:paraId="3CF1B646" w14:textId="77777777" w:rsidR="000733E0" w:rsidRPr="000733E0" w:rsidRDefault="000733E0" w:rsidP="000733E0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0733E0">
              <w:rPr>
                <w:b/>
                <w:bCs/>
                <w:sz w:val="24"/>
                <w:szCs w:val="24"/>
              </w:rPr>
              <w:t>Age</w:t>
            </w:r>
          </w:p>
        </w:tc>
        <w:tc>
          <w:tcPr>
            <w:tcW w:w="0" w:type="auto"/>
            <w:vAlign w:val="center"/>
            <w:hideMark/>
          </w:tcPr>
          <w:p w14:paraId="1FEA7ABE" w14:textId="77777777" w:rsidR="000733E0" w:rsidRPr="000733E0" w:rsidRDefault="000733E0" w:rsidP="000733E0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0733E0">
              <w:rPr>
                <w:b/>
                <w:bCs/>
                <w:sz w:val="24"/>
                <w:szCs w:val="24"/>
              </w:rPr>
              <w:t>YOB</w:t>
            </w:r>
          </w:p>
        </w:tc>
        <w:tc>
          <w:tcPr>
            <w:tcW w:w="0" w:type="auto"/>
            <w:vAlign w:val="center"/>
            <w:hideMark/>
          </w:tcPr>
          <w:p w14:paraId="0173804D" w14:textId="77777777" w:rsidR="000733E0" w:rsidRPr="000733E0" w:rsidRDefault="000733E0" w:rsidP="000733E0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0733E0">
              <w:rPr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0" w:type="auto"/>
            <w:vAlign w:val="center"/>
            <w:hideMark/>
          </w:tcPr>
          <w:p w14:paraId="470DC311" w14:textId="77777777" w:rsidR="000733E0" w:rsidRPr="000733E0" w:rsidRDefault="000733E0" w:rsidP="000733E0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0733E0">
              <w:rPr>
                <w:b/>
                <w:bCs/>
                <w:sz w:val="24"/>
                <w:szCs w:val="24"/>
              </w:rPr>
              <w:t>Weight</w:t>
            </w:r>
          </w:p>
        </w:tc>
        <w:tc>
          <w:tcPr>
            <w:tcW w:w="0" w:type="auto"/>
            <w:vAlign w:val="center"/>
            <w:hideMark/>
          </w:tcPr>
          <w:p w14:paraId="76014CBF" w14:textId="77777777" w:rsidR="000733E0" w:rsidRPr="000733E0" w:rsidRDefault="000733E0" w:rsidP="000733E0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0733E0">
              <w:rPr>
                <w:b/>
                <w:bCs/>
                <w:sz w:val="24"/>
                <w:szCs w:val="24"/>
              </w:rPr>
              <w:t>B1</w:t>
            </w:r>
          </w:p>
        </w:tc>
        <w:tc>
          <w:tcPr>
            <w:tcW w:w="0" w:type="auto"/>
            <w:vAlign w:val="center"/>
            <w:hideMark/>
          </w:tcPr>
          <w:p w14:paraId="2AEA446F" w14:textId="77777777" w:rsidR="000733E0" w:rsidRPr="000733E0" w:rsidRDefault="000733E0" w:rsidP="000733E0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0733E0">
              <w:rPr>
                <w:b/>
                <w:bCs/>
                <w:sz w:val="24"/>
                <w:szCs w:val="24"/>
              </w:rPr>
              <w:t>B2</w:t>
            </w:r>
          </w:p>
        </w:tc>
        <w:tc>
          <w:tcPr>
            <w:tcW w:w="0" w:type="auto"/>
            <w:vAlign w:val="center"/>
            <w:hideMark/>
          </w:tcPr>
          <w:p w14:paraId="78501257" w14:textId="77777777" w:rsidR="000733E0" w:rsidRPr="000733E0" w:rsidRDefault="000733E0" w:rsidP="000733E0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0733E0">
              <w:rPr>
                <w:b/>
                <w:bCs/>
                <w:sz w:val="24"/>
                <w:szCs w:val="24"/>
              </w:rPr>
              <w:t>B3</w:t>
            </w:r>
          </w:p>
        </w:tc>
        <w:tc>
          <w:tcPr>
            <w:tcW w:w="0" w:type="auto"/>
            <w:vAlign w:val="center"/>
            <w:hideMark/>
          </w:tcPr>
          <w:p w14:paraId="32DC8067" w14:textId="77777777" w:rsidR="000733E0" w:rsidRPr="000733E0" w:rsidRDefault="000733E0" w:rsidP="000733E0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0733E0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5036BF5E" w14:textId="77777777" w:rsidR="000733E0" w:rsidRPr="000733E0" w:rsidRDefault="000733E0" w:rsidP="000733E0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0733E0">
              <w:rPr>
                <w:b/>
                <w:bCs/>
                <w:sz w:val="24"/>
                <w:szCs w:val="24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14:paraId="5F584BB8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95DB220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A875F1F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6591EE0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4023F89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54C1B2D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3BB4DDC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3A6D9D3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2FF3285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341DB02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0733E0" w:rsidRPr="000733E0" w14:paraId="67817EBA" w14:textId="77777777" w:rsidTr="000733E0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6D3D6611" w14:textId="77777777" w:rsidR="000733E0" w:rsidRPr="000733E0" w:rsidRDefault="000733E0" w:rsidP="000733E0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0733E0">
              <w:rPr>
                <w:b/>
                <w:bCs/>
                <w:sz w:val="24"/>
                <w:szCs w:val="24"/>
              </w:rPr>
              <w:t xml:space="preserve">Category 60 kg </w:t>
            </w:r>
          </w:p>
        </w:tc>
      </w:tr>
      <w:tr w:rsidR="000733E0" w:rsidRPr="000733E0" w14:paraId="14862B2B" w14:textId="77777777" w:rsidTr="000733E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E79CC7" w14:textId="77777777" w:rsidR="000733E0" w:rsidRPr="000733E0" w:rsidRDefault="000733E0" w:rsidP="000733E0">
            <w:pPr>
              <w:pStyle w:val="Sansinterlig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9767E1E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  <w:r w:rsidRPr="000733E0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1D1409C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  <w:hyperlink r:id="rId5" w:history="1">
              <w:r w:rsidRPr="000733E0">
                <w:rPr>
                  <w:rStyle w:val="Lienhypertexte"/>
                  <w:sz w:val="24"/>
                  <w:szCs w:val="24"/>
                </w:rPr>
                <w:t xml:space="preserve">Felińska Olimpia </w:t>
              </w:r>
            </w:hyperlink>
          </w:p>
        </w:tc>
        <w:tc>
          <w:tcPr>
            <w:tcW w:w="0" w:type="auto"/>
            <w:vAlign w:val="center"/>
            <w:hideMark/>
          </w:tcPr>
          <w:p w14:paraId="53A84FE0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  <w:r w:rsidRPr="000733E0">
              <w:rPr>
                <w:sz w:val="24"/>
                <w:szCs w:val="24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7B0D2ED9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  <w:r w:rsidRPr="000733E0">
              <w:rPr>
                <w:sz w:val="24"/>
                <w:szCs w:val="24"/>
              </w:rPr>
              <w:t xml:space="preserve">1992 </w:t>
            </w:r>
          </w:p>
        </w:tc>
        <w:tc>
          <w:tcPr>
            <w:tcW w:w="0" w:type="auto"/>
            <w:vAlign w:val="center"/>
            <w:hideMark/>
          </w:tcPr>
          <w:p w14:paraId="43CB2FF2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  <w:hyperlink r:id="rId6" w:tooltip="Польша, Władysławowo" w:history="1">
              <w:r w:rsidRPr="000733E0">
                <w:rPr>
                  <w:rStyle w:val="Lienhypertexte"/>
                  <w:sz w:val="24"/>
                  <w:szCs w:val="24"/>
                </w:rPr>
                <w:t xml:space="preserve">Wladyslawowo </w:t>
              </w:r>
            </w:hyperlink>
          </w:p>
        </w:tc>
        <w:tc>
          <w:tcPr>
            <w:tcW w:w="0" w:type="auto"/>
            <w:vAlign w:val="center"/>
            <w:hideMark/>
          </w:tcPr>
          <w:p w14:paraId="64FB2D28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  <w:r w:rsidRPr="000733E0">
              <w:rPr>
                <w:sz w:val="24"/>
                <w:szCs w:val="24"/>
              </w:rPr>
              <w:t xml:space="preserve">59.85 </w:t>
            </w:r>
          </w:p>
        </w:tc>
        <w:tc>
          <w:tcPr>
            <w:tcW w:w="0" w:type="auto"/>
            <w:vAlign w:val="center"/>
            <w:hideMark/>
          </w:tcPr>
          <w:p w14:paraId="130033FF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  <w:r w:rsidRPr="000733E0">
              <w:rPr>
                <w:sz w:val="24"/>
                <w:szCs w:val="24"/>
              </w:rPr>
              <w:t xml:space="preserve">75.0 </w:t>
            </w:r>
          </w:p>
        </w:tc>
        <w:tc>
          <w:tcPr>
            <w:tcW w:w="0" w:type="auto"/>
            <w:vAlign w:val="center"/>
            <w:hideMark/>
          </w:tcPr>
          <w:p w14:paraId="09D776A9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  <w:r w:rsidRPr="000733E0">
              <w:rPr>
                <w:sz w:val="24"/>
                <w:szCs w:val="24"/>
              </w:rPr>
              <w:t xml:space="preserve">80.0 </w:t>
            </w:r>
          </w:p>
        </w:tc>
        <w:tc>
          <w:tcPr>
            <w:tcW w:w="0" w:type="auto"/>
            <w:vAlign w:val="center"/>
            <w:hideMark/>
          </w:tcPr>
          <w:p w14:paraId="29EFEDA3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  <w:r w:rsidRPr="000733E0">
              <w:rPr>
                <w:sz w:val="24"/>
                <w:szCs w:val="24"/>
              </w:rPr>
              <w:t xml:space="preserve">85.0 </w:t>
            </w:r>
          </w:p>
        </w:tc>
        <w:tc>
          <w:tcPr>
            <w:tcW w:w="0" w:type="auto"/>
            <w:vAlign w:val="center"/>
            <w:hideMark/>
          </w:tcPr>
          <w:p w14:paraId="747C618D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  <w:r w:rsidRPr="000733E0">
              <w:rPr>
                <w:sz w:val="24"/>
                <w:szCs w:val="24"/>
              </w:rPr>
              <w:t xml:space="preserve">85.0 </w:t>
            </w:r>
          </w:p>
        </w:tc>
        <w:tc>
          <w:tcPr>
            <w:tcW w:w="0" w:type="auto"/>
            <w:vAlign w:val="center"/>
            <w:hideMark/>
          </w:tcPr>
          <w:p w14:paraId="62B7482B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C5893D5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D2C0FAB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E620349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1250481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42A7B70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CCE68D3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598717F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446DEF2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DE39A2A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F9E3C90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0733E0" w:rsidRPr="000733E0" w14:paraId="2A79FB6F" w14:textId="77777777" w:rsidTr="000733E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32D5B4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B3D465E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  <w:r w:rsidRPr="000733E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8C12DE2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  <w:hyperlink r:id="rId7" w:history="1">
              <w:r w:rsidRPr="000733E0">
                <w:rPr>
                  <w:rStyle w:val="Lienhypertexte"/>
                  <w:sz w:val="24"/>
                  <w:szCs w:val="24"/>
                </w:rPr>
                <w:t xml:space="preserve">Kurchyn Viktoriia </w:t>
              </w:r>
            </w:hyperlink>
          </w:p>
        </w:tc>
        <w:tc>
          <w:tcPr>
            <w:tcW w:w="0" w:type="auto"/>
            <w:vAlign w:val="center"/>
            <w:hideMark/>
          </w:tcPr>
          <w:p w14:paraId="360A179C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  <w:r w:rsidRPr="000733E0">
              <w:rPr>
                <w:sz w:val="24"/>
                <w:szCs w:val="24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3C3893B7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  <w:r w:rsidRPr="000733E0">
              <w:rPr>
                <w:sz w:val="24"/>
                <w:szCs w:val="24"/>
              </w:rPr>
              <w:t xml:space="preserve">1985 </w:t>
            </w:r>
          </w:p>
        </w:tc>
        <w:tc>
          <w:tcPr>
            <w:tcW w:w="0" w:type="auto"/>
            <w:vAlign w:val="center"/>
            <w:hideMark/>
          </w:tcPr>
          <w:p w14:paraId="6187975D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  <w:hyperlink r:id="rId8" w:tooltip="Украина, Винницкая область, Винница" w:history="1">
              <w:r w:rsidRPr="000733E0">
                <w:rPr>
                  <w:rStyle w:val="Lienhypertexte"/>
                  <w:sz w:val="24"/>
                  <w:szCs w:val="24"/>
                </w:rPr>
                <w:t xml:space="preserve">Vinnitsa </w:t>
              </w:r>
            </w:hyperlink>
          </w:p>
        </w:tc>
        <w:tc>
          <w:tcPr>
            <w:tcW w:w="0" w:type="auto"/>
            <w:vAlign w:val="center"/>
            <w:hideMark/>
          </w:tcPr>
          <w:p w14:paraId="29C6BA5B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  <w:r w:rsidRPr="000733E0">
              <w:rPr>
                <w:sz w:val="24"/>
                <w:szCs w:val="24"/>
              </w:rPr>
              <w:t xml:space="preserve">59.50 </w:t>
            </w:r>
          </w:p>
        </w:tc>
        <w:tc>
          <w:tcPr>
            <w:tcW w:w="0" w:type="auto"/>
            <w:vAlign w:val="center"/>
            <w:hideMark/>
          </w:tcPr>
          <w:p w14:paraId="47E7FA4B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  <w:r w:rsidRPr="000733E0">
              <w:rPr>
                <w:sz w:val="24"/>
                <w:szCs w:val="24"/>
              </w:rPr>
              <w:t xml:space="preserve">70.0 </w:t>
            </w:r>
          </w:p>
        </w:tc>
        <w:tc>
          <w:tcPr>
            <w:tcW w:w="0" w:type="auto"/>
            <w:vAlign w:val="center"/>
            <w:hideMark/>
          </w:tcPr>
          <w:p w14:paraId="2979E2CB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  <w:r w:rsidRPr="000733E0">
              <w:rPr>
                <w:sz w:val="24"/>
                <w:szCs w:val="24"/>
              </w:rPr>
              <w:t xml:space="preserve">75.0 </w:t>
            </w:r>
          </w:p>
        </w:tc>
        <w:tc>
          <w:tcPr>
            <w:tcW w:w="0" w:type="auto"/>
            <w:vAlign w:val="center"/>
            <w:hideMark/>
          </w:tcPr>
          <w:p w14:paraId="43FE4D87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  <w:del w:id="0" w:author="Unknown">
              <w:r w:rsidRPr="000733E0">
                <w:rPr>
                  <w:sz w:val="24"/>
                  <w:szCs w:val="24"/>
                </w:rPr>
                <w:delText xml:space="preserve">80.0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0DF10E56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  <w:r w:rsidRPr="000733E0">
              <w:rPr>
                <w:sz w:val="24"/>
                <w:szCs w:val="24"/>
              </w:rPr>
              <w:t xml:space="preserve">75.0 </w:t>
            </w:r>
          </w:p>
        </w:tc>
        <w:tc>
          <w:tcPr>
            <w:tcW w:w="0" w:type="auto"/>
            <w:vAlign w:val="center"/>
            <w:hideMark/>
          </w:tcPr>
          <w:p w14:paraId="73BFA7FF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A9CC8AA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BCAF24F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3BE7E4B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DFFC290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7D7D473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DFDF3DA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280D541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381D709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723457D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F2DC8B7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0733E0" w:rsidRPr="000733E0" w14:paraId="4D5B44CF" w14:textId="77777777" w:rsidTr="000733E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AF9AD5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FD3981E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  <w:r w:rsidRPr="000733E0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37FC6AF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  <w:hyperlink r:id="rId9" w:history="1">
              <w:r w:rsidRPr="000733E0">
                <w:rPr>
                  <w:rStyle w:val="Lienhypertexte"/>
                  <w:sz w:val="24"/>
                  <w:szCs w:val="24"/>
                </w:rPr>
                <w:t xml:space="preserve">Boruszka Karolina </w:t>
              </w:r>
            </w:hyperlink>
          </w:p>
        </w:tc>
        <w:tc>
          <w:tcPr>
            <w:tcW w:w="0" w:type="auto"/>
            <w:vAlign w:val="center"/>
            <w:hideMark/>
          </w:tcPr>
          <w:p w14:paraId="07F6174C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  <w:r w:rsidRPr="000733E0">
              <w:rPr>
                <w:sz w:val="24"/>
                <w:szCs w:val="24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06E86B7F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  <w:r w:rsidRPr="000733E0">
              <w:rPr>
                <w:sz w:val="24"/>
                <w:szCs w:val="24"/>
              </w:rPr>
              <w:t xml:space="preserve">1996 </w:t>
            </w:r>
          </w:p>
        </w:tc>
        <w:tc>
          <w:tcPr>
            <w:tcW w:w="0" w:type="auto"/>
            <w:vAlign w:val="center"/>
            <w:hideMark/>
          </w:tcPr>
          <w:p w14:paraId="1D70930C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  <w:hyperlink r:id="rId10" w:tooltip="Польша, Jastrzębie Zdrój" w:history="1">
              <w:r w:rsidRPr="000733E0">
                <w:rPr>
                  <w:rStyle w:val="Lienhypertexte"/>
                  <w:sz w:val="24"/>
                  <w:szCs w:val="24"/>
                </w:rPr>
                <w:t xml:space="preserve">Jastrzebie Zdroj </w:t>
              </w:r>
            </w:hyperlink>
          </w:p>
        </w:tc>
        <w:tc>
          <w:tcPr>
            <w:tcW w:w="0" w:type="auto"/>
            <w:vAlign w:val="center"/>
            <w:hideMark/>
          </w:tcPr>
          <w:p w14:paraId="02C5F7C6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  <w:r w:rsidRPr="000733E0">
              <w:rPr>
                <w:sz w:val="24"/>
                <w:szCs w:val="24"/>
              </w:rPr>
              <w:t xml:space="preserve">59.45 </w:t>
            </w:r>
          </w:p>
        </w:tc>
        <w:tc>
          <w:tcPr>
            <w:tcW w:w="0" w:type="auto"/>
            <w:vAlign w:val="center"/>
            <w:hideMark/>
          </w:tcPr>
          <w:p w14:paraId="7FBF142F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  <w:r w:rsidRPr="000733E0">
              <w:rPr>
                <w:sz w:val="24"/>
                <w:szCs w:val="24"/>
              </w:rPr>
              <w:t xml:space="preserve">42.5 </w:t>
            </w:r>
          </w:p>
        </w:tc>
        <w:tc>
          <w:tcPr>
            <w:tcW w:w="0" w:type="auto"/>
            <w:vAlign w:val="center"/>
            <w:hideMark/>
          </w:tcPr>
          <w:p w14:paraId="60764430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  <w:r w:rsidRPr="000733E0">
              <w:rPr>
                <w:sz w:val="24"/>
                <w:szCs w:val="24"/>
              </w:rPr>
              <w:t xml:space="preserve">45.0 </w:t>
            </w:r>
          </w:p>
        </w:tc>
        <w:tc>
          <w:tcPr>
            <w:tcW w:w="0" w:type="auto"/>
            <w:vAlign w:val="center"/>
            <w:hideMark/>
          </w:tcPr>
          <w:p w14:paraId="3422D29C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  <w:r w:rsidRPr="000733E0">
              <w:rPr>
                <w:sz w:val="24"/>
                <w:szCs w:val="24"/>
              </w:rPr>
              <w:t xml:space="preserve">47.5 </w:t>
            </w:r>
          </w:p>
        </w:tc>
        <w:tc>
          <w:tcPr>
            <w:tcW w:w="0" w:type="auto"/>
            <w:vAlign w:val="center"/>
            <w:hideMark/>
          </w:tcPr>
          <w:p w14:paraId="36F6771A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  <w:r w:rsidRPr="000733E0">
              <w:rPr>
                <w:sz w:val="24"/>
                <w:szCs w:val="24"/>
              </w:rPr>
              <w:t xml:space="preserve">47.5 </w:t>
            </w:r>
          </w:p>
        </w:tc>
        <w:tc>
          <w:tcPr>
            <w:tcW w:w="0" w:type="auto"/>
            <w:vAlign w:val="center"/>
            <w:hideMark/>
          </w:tcPr>
          <w:p w14:paraId="2843DE6A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EB8444D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E2115DE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6509B99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D6E0E07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21D0D65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F979011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47EB4BE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BE8C253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B73DA2B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68592BE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0733E0" w:rsidRPr="000733E0" w14:paraId="3D791D17" w14:textId="77777777" w:rsidTr="000733E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6BA579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9B7D87D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  <w:r w:rsidRPr="000733E0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CF922D3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  <w:hyperlink r:id="rId11" w:history="1">
              <w:r w:rsidRPr="000733E0">
                <w:rPr>
                  <w:rStyle w:val="Lienhypertexte"/>
                  <w:sz w:val="24"/>
                  <w:szCs w:val="24"/>
                </w:rPr>
                <w:t xml:space="preserve">Kurchyn Viktoriia </w:t>
              </w:r>
            </w:hyperlink>
          </w:p>
        </w:tc>
        <w:tc>
          <w:tcPr>
            <w:tcW w:w="0" w:type="auto"/>
            <w:vAlign w:val="center"/>
            <w:hideMark/>
          </w:tcPr>
          <w:p w14:paraId="7CB9FCAC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  <w:r w:rsidRPr="000733E0">
              <w:rPr>
                <w:sz w:val="24"/>
                <w:szCs w:val="24"/>
              </w:rPr>
              <w:t xml:space="preserve">M35-39 </w:t>
            </w:r>
          </w:p>
        </w:tc>
        <w:tc>
          <w:tcPr>
            <w:tcW w:w="0" w:type="auto"/>
            <w:vAlign w:val="center"/>
            <w:hideMark/>
          </w:tcPr>
          <w:p w14:paraId="061F54CA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  <w:r w:rsidRPr="000733E0">
              <w:rPr>
                <w:sz w:val="24"/>
                <w:szCs w:val="24"/>
              </w:rPr>
              <w:t xml:space="preserve">1985 </w:t>
            </w:r>
          </w:p>
        </w:tc>
        <w:tc>
          <w:tcPr>
            <w:tcW w:w="0" w:type="auto"/>
            <w:vAlign w:val="center"/>
            <w:hideMark/>
          </w:tcPr>
          <w:p w14:paraId="7B04780F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  <w:hyperlink r:id="rId12" w:tooltip="Украина, Винницкая область, Винница" w:history="1">
              <w:r w:rsidRPr="000733E0">
                <w:rPr>
                  <w:rStyle w:val="Lienhypertexte"/>
                  <w:sz w:val="24"/>
                  <w:szCs w:val="24"/>
                </w:rPr>
                <w:t xml:space="preserve">Vinnitsa </w:t>
              </w:r>
            </w:hyperlink>
          </w:p>
        </w:tc>
        <w:tc>
          <w:tcPr>
            <w:tcW w:w="0" w:type="auto"/>
            <w:vAlign w:val="center"/>
            <w:hideMark/>
          </w:tcPr>
          <w:p w14:paraId="757EDDDE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  <w:r w:rsidRPr="000733E0">
              <w:rPr>
                <w:sz w:val="24"/>
                <w:szCs w:val="24"/>
              </w:rPr>
              <w:t xml:space="preserve">59.50 </w:t>
            </w:r>
          </w:p>
        </w:tc>
        <w:tc>
          <w:tcPr>
            <w:tcW w:w="0" w:type="auto"/>
            <w:vAlign w:val="center"/>
            <w:hideMark/>
          </w:tcPr>
          <w:p w14:paraId="1F1288C2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  <w:r w:rsidRPr="000733E0">
              <w:rPr>
                <w:sz w:val="24"/>
                <w:szCs w:val="24"/>
              </w:rPr>
              <w:t xml:space="preserve">70.0 </w:t>
            </w:r>
          </w:p>
        </w:tc>
        <w:tc>
          <w:tcPr>
            <w:tcW w:w="0" w:type="auto"/>
            <w:vAlign w:val="center"/>
            <w:hideMark/>
          </w:tcPr>
          <w:p w14:paraId="25153EBD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  <w:r w:rsidRPr="000733E0">
              <w:rPr>
                <w:sz w:val="24"/>
                <w:szCs w:val="24"/>
              </w:rPr>
              <w:t xml:space="preserve">75.0 </w:t>
            </w:r>
          </w:p>
        </w:tc>
        <w:tc>
          <w:tcPr>
            <w:tcW w:w="0" w:type="auto"/>
            <w:vAlign w:val="center"/>
            <w:hideMark/>
          </w:tcPr>
          <w:p w14:paraId="3B149E58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  <w:del w:id="1" w:author="Unknown">
              <w:r w:rsidRPr="000733E0">
                <w:rPr>
                  <w:sz w:val="24"/>
                  <w:szCs w:val="24"/>
                </w:rPr>
                <w:delText xml:space="preserve">80.0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210B6CF6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  <w:r w:rsidRPr="000733E0">
              <w:rPr>
                <w:sz w:val="24"/>
                <w:szCs w:val="24"/>
              </w:rPr>
              <w:t xml:space="preserve">75.0 </w:t>
            </w:r>
          </w:p>
        </w:tc>
        <w:tc>
          <w:tcPr>
            <w:tcW w:w="0" w:type="auto"/>
            <w:vAlign w:val="center"/>
            <w:hideMark/>
          </w:tcPr>
          <w:p w14:paraId="4E5FEEC9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158718E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9093AF0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226E7AD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9928D33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63F9D97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18DA651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23219AA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70F56FD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2891126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F63A9E2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0733E0" w:rsidRPr="000733E0" w14:paraId="4279C6CE" w14:textId="77777777" w:rsidTr="000733E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5DDAF6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DA606E1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  <w:r w:rsidRPr="000733E0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562B4B6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  <w:hyperlink r:id="rId13" w:history="1">
              <w:r w:rsidRPr="000733E0">
                <w:rPr>
                  <w:rStyle w:val="Lienhypertexte"/>
                  <w:sz w:val="24"/>
                  <w:szCs w:val="24"/>
                </w:rPr>
                <w:t xml:space="preserve">Felińska Olimpia </w:t>
              </w:r>
            </w:hyperlink>
          </w:p>
        </w:tc>
        <w:tc>
          <w:tcPr>
            <w:tcW w:w="0" w:type="auto"/>
            <w:vAlign w:val="center"/>
            <w:hideMark/>
          </w:tcPr>
          <w:p w14:paraId="46BB9531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  <w:r w:rsidRPr="000733E0">
              <w:rPr>
                <w:sz w:val="24"/>
                <w:szCs w:val="24"/>
              </w:rPr>
              <w:t xml:space="preserve">PFM </w:t>
            </w:r>
          </w:p>
        </w:tc>
        <w:tc>
          <w:tcPr>
            <w:tcW w:w="0" w:type="auto"/>
            <w:vAlign w:val="center"/>
            <w:hideMark/>
          </w:tcPr>
          <w:p w14:paraId="255741EF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  <w:r w:rsidRPr="000733E0">
              <w:rPr>
                <w:sz w:val="24"/>
                <w:szCs w:val="24"/>
              </w:rPr>
              <w:t xml:space="preserve">1992 </w:t>
            </w:r>
          </w:p>
        </w:tc>
        <w:tc>
          <w:tcPr>
            <w:tcW w:w="0" w:type="auto"/>
            <w:vAlign w:val="center"/>
            <w:hideMark/>
          </w:tcPr>
          <w:p w14:paraId="1F892C18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  <w:hyperlink r:id="rId14" w:tooltip="Польша, Władysławowo" w:history="1">
              <w:r w:rsidRPr="000733E0">
                <w:rPr>
                  <w:rStyle w:val="Lienhypertexte"/>
                  <w:sz w:val="24"/>
                  <w:szCs w:val="24"/>
                </w:rPr>
                <w:t xml:space="preserve">Wladyslawowo </w:t>
              </w:r>
            </w:hyperlink>
          </w:p>
        </w:tc>
        <w:tc>
          <w:tcPr>
            <w:tcW w:w="0" w:type="auto"/>
            <w:vAlign w:val="center"/>
            <w:hideMark/>
          </w:tcPr>
          <w:p w14:paraId="6C6D4605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  <w:r w:rsidRPr="000733E0">
              <w:rPr>
                <w:sz w:val="24"/>
                <w:szCs w:val="24"/>
              </w:rPr>
              <w:t xml:space="preserve">59.85 </w:t>
            </w:r>
          </w:p>
        </w:tc>
        <w:tc>
          <w:tcPr>
            <w:tcW w:w="0" w:type="auto"/>
            <w:vAlign w:val="center"/>
            <w:hideMark/>
          </w:tcPr>
          <w:p w14:paraId="37241B96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  <w:r w:rsidRPr="000733E0">
              <w:rPr>
                <w:sz w:val="24"/>
                <w:szCs w:val="24"/>
              </w:rPr>
              <w:t xml:space="preserve">75.0 </w:t>
            </w:r>
          </w:p>
        </w:tc>
        <w:tc>
          <w:tcPr>
            <w:tcW w:w="0" w:type="auto"/>
            <w:vAlign w:val="center"/>
            <w:hideMark/>
          </w:tcPr>
          <w:p w14:paraId="7F432760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  <w:r w:rsidRPr="000733E0">
              <w:rPr>
                <w:sz w:val="24"/>
                <w:szCs w:val="24"/>
              </w:rPr>
              <w:t xml:space="preserve">80.0 </w:t>
            </w:r>
          </w:p>
        </w:tc>
        <w:tc>
          <w:tcPr>
            <w:tcW w:w="0" w:type="auto"/>
            <w:vAlign w:val="center"/>
            <w:hideMark/>
          </w:tcPr>
          <w:p w14:paraId="4E4A7E91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  <w:r w:rsidRPr="000733E0">
              <w:rPr>
                <w:sz w:val="24"/>
                <w:szCs w:val="24"/>
              </w:rPr>
              <w:t xml:space="preserve">85.0 </w:t>
            </w:r>
          </w:p>
        </w:tc>
        <w:tc>
          <w:tcPr>
            <w:tcW w:w="0" w:type="auto"/>
            <w:vAlign w:val="center"/>
            <w:hideMark/>
          </w:tcPr>
          <w:p w14:paraId="1AE661B6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  <w:r w:rsidRPr="000733E0">
              <w:rPr>
                <w:sz w:val="24"/>
                <w:szCs w:val="24"/>
              </w:rPr>
              <w:t xml:space="preserve">85.0 </w:t>
            </w:r>
          </w:p>
        </w:tc>
        <w:tc>
          <w:tcPr>
            <w:tcW w:w="0" w:type="auto"/>
            <w:vAlign w:val="center"/>
            <w:hideMark/>
          </w:tcPr>
          <w:p w14:paraId="133F3F36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C68C804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ACE33A4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3A013E3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F27C83A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4392DF7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0A52EDA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C033E08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36F94C5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AAB1791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0B3F2E2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0733E0" w:rsidRPr="000733E0" w14:paraId="4B09022C" w14:textId="77777777" w:rsidTr="000733E0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54CCACAB" w14:textId="77777777" w:rsidR="000733E0" w:rsidRPr="000733E0" w:rsidRDefault="000733E0" w:rsidP="000733E0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0733E0">
              <w:rPr>
                <w:b/>
                <w:bCs/>
                <w:sz w:val="24"/>
                <w:szCs w:val="24"/>
              </w:rPr>
              <w:t xml:space="preserve">Category 67.5 kg </w:t>
            </w:r>
          </w:p>
        </w:tc>
      </w:tr>
      <w:tr w:rsidR="000733E0" w:rsidRPr="000733E0" w14:paraId="6833772A" w14:textId="77777777" w:rsidTr="000733E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A53AF6" w14:textId="77777777" w:rsidR="000733E0" w:rsidRPr="000733E0" w:rsidRDefault="000733E0" w:rsidP="000733E0">
            <w:pPr>
              <w:pStyle w:val="Sansinterlig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4D3B533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  <w:r w:rsidRPr="000733E0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8DB4A75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  <w:hyperlink r:id="rId15" w:history="1">
              <w:r w:rsidRPr="000733E0">
                <w:rPr>
                  <w:rStyle w:val="Lienhypertexte"/>
                  <w:sz w:val="24"/>
                  <w:szCs w:val="24"/>
                </w:rPr>
                <w:t xml:space="preserve">Aus Monika </w:t>
              </w:r>
            </w:hyperlink>
          </w:p>
        </w:tc>
        <w:tc>
          <w:tcPr>
            <w:tcW w:w="0" w:type="auto"/>
            <w:vAlign w:val="center"/>
            <w:hideMark/>
          </w:tcPr>
          <w:p w14:paraId="7FC437AD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  <w:r w:rsidRPr="000733E0">
              <w:rPr>
                <w:sz w:val="24"/>
                <w:szCs w:val="24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2598EB80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  <w:r w:rsidRPr="000733E0">
              <w:rPr>
                <w:sz w:val="24"/>
                <w:szCs w:val="24"/>
              </w:rPr>
              <w:t xml:space="preserve">1971 </w:t>
            </w:r>
          </w:p>
        </w:tc>
        <w:tc>
          <w:tcPr>
            <w:tcW w:w="0" w:type="auto"/>
            <w:vAlign w:val="center"/>
            <w:hideMark/>
          </w:tcPr>
          <w:p w14:paraId="768F4684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  <w:hyperlink r:id="rId16" w:tooltip="Estonia, Tallinn" w:history="1">
              <w:r w:rsidRPr="000733E0">
                <w:rPr>
                  <w:rStyle w:val="Lienhypertexte"/>
                  <w:sz w:val="24"/>
                  <w:szCs w:val="24"/>
                </w:rPr>
                <w:t xml:space="preserve">Tallinn </w:t>
              </w:r>
            </w:hyperlink>
          </w:p>
        </w:tc>
        <w:tc>
          <w:tcPr>
            <w:tcW w:w="0" w:type="auto"/>
            <w:vAlign w:val="center"/>
            <w:hideMark/>
          </w:tcPr>
          <w:p w14:paraId="71913EEB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  <w:r w:rsidRPr="000733E0">
              <w:rPr>
                <w:sz w:val="24"/>
                <w:szCs w:val="24"/>
              </w:rPr>
              <w:t xml:space="preserve">65.05 </w:t>
            </w:r>
          </w:p>
        </w:tc>
        <w:tc>
          <w:tcPr>
            <w:tcW w:w="0" w:type="auto"/>
            <w:vAlign w:val="center"/>
            <w:hideMark/>
          </w:tcPr>
          <w:p w14:paraId="6C27BF12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  <w:r w:rsidRPr="000733E0">
              <w:rPr>
                <w:sz w:val="24"/>
                <w:szCs w:val="24"/>
              </w:rPr>
              <w:t xml:space="preserve">60.0 </w:t>
            </w:r>
          </w:p>
        </w:tc>
        <w:tc>
          <w:tcPr>
            <w:tcW w:w="0" w:type="auto"/>
            <w:vAlign w:val="center"/>
            <w:hideMark/>
          </w:tcPr>
          <w:p w14:paraId="4BD9FF90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  <w:r w:rsidRPr="000733E0">
              <w:rPr>
                <w:sz w:val="24"/>
                <w:szCs w:val="24"/>
              </w:rPr>
              <w:t xml:space="preserve">65.0 </w:t>
            </w:r>
          </w:p>
        </w:tc>
        <w:tc>
          <w:tcPr>
            <w:tcW w:w="0" w:type="auto"/>
            <w:vAlign w:val="center"/>
            <w:hideMark/>
          </w:tcPr>
          <w:p w14:paraId="052E120E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  <w:del w:id="2" w:author="Unknown">
              <w:r w:rsidRPr="000733E0">
                <w:rPr>
                  <w:sz w:val="24"/>
                  <w:szCs w:val="24"/>
                </w:rPr>
                <w:delText xml:space="preserve">67.5 </w:delText>
              </w:r>
            </w:del>
          </w:p>
        </w:tc>
        <w:tc>
          <w:tcPr>
            <w:tcW w:w="0" w:type="auto"/>
            <w:vAlign w:val="center"/>
            <w:hideMark/>
          </w:tcPr>
          <w:p w14:paraId="53775549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  <w:r w:rsidRPr="000733E0">
              <w:rPr>
                <w:sz w:val="24"/>
                <w:szCs w:val="24"/>
              </w:rPr>
              <w:t xml:space="preserve">65.0 </w:t>
            </w:r>
          </w:p>
        </w:tc>
        <w:tc>
          <w:tcPr>
            <w:tcW w:w="0" w:type="auto"/>
            <w:vAlign w:val="center"/>
            <w:hideMark/>
          </w:tcPr>
          <w:p w14:paraId="240FC62F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C32CBCC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3C118F8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1E79CFC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D7E66E8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53EB9C2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2691B65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54CDC50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0ACD51D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1786A51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393626B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0733E0" w:rsidRPr="000733E0" w14:paraId="5BFBDA82" w14:textId="77777777" w:rsidTr="000733E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6F6D5D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2C339DD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  <w:r w:rsidRPr="000733E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68FAC26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  <w:hyperlink r:id="rId17" w:history="1">
              <w:r w:rsidRPr="000733E0">
                <w:rPr>
                  <w:rStyle w:val="Lienhypertexte"/>
                  <w:sz w:val="24"/>
                  <w:szCs w:val="24"/>
                </w:rPr>
                <w:t xml:space="preserve">Madraszek Magdalena </w:t>
              </w:r>
            </w:hyperlink>
          </w:p>
        </w:tc>
        <w:tc>
          <w:tcPr>
            <w:tcW w:w="0" w:type="auto"/>
            <w:vAlign w:val="center"/>
            <w:hideMark/>
          </w:tcPr>
          <w:p w14:paraId="00CC17FB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  <w:r w:rsidRPr="000733E0">
              <w:rPr>
                <w:sz w:val="24"/>
                <w:szCs w:val="24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30C0BA7F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  <w:r w:rsidRPr="000733E0">
              <w:rPr>
                <w:sz w:val="24"/>
                <w:szCs w:val="24"/>
              </w:rPr>
              <w:t xml:space="preserve">1998 </w:t>
            </w:r>
          </w:p>
        </w:tc>
        <w:tc>
          <w:tcPr>
            <w:tcW w:w="0" w:type="auto"/>
            <w:vAlign w:val="center"/>
            <w:hideMark/>
          </w:tcPr>
          <w:p w14:paraId="6CBF6A75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  <w:hyperlink r:id="rId18" w:tooltip="Poland, Zdunska Wola" w:history="1">
              <w:r w:rsidRPr="000733E0">
                <w:rPr>
                  <w:rStyle w:val="Lienhypertexte"/>
                  <w:sz w:val="24"/>
                  <w:szCs w:val="24"/>
                </w:rPr>
                <w:t xml:space="preserve">Zdunska Wola </w:t>
              </w:r>
            </w:hyperlink>
          </w:p>
        </w:tc>
        <w:tc>
          <w:tcPr>
            <w:tcW w:w="0" w:type="auto"/>
            <w:vAlign w:val="center"/>
            <w:hideMark/>
          </w:tcPr>
          <w:p w14:paraId="06640B6C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  <w:r w:rsidRPr="000733E0">
              <w:rPr>
                <w:sz w:val="24"/>
                <w:szCs w:val="24"/>
              </w:rPr>
              <w:t xml:space="preserve">65.50 </w:t>
            </w:r>
          </w:p>
        </w:tc>
        <w:tc>
          <w:tcPr>
            <w:tcW w:w="0" w:type="auto"/>
            <w:vAlign w:val="center"/>
            <w:hideMark/>
          </w:tcPr>
          <w:p w14:paraId="4716E24F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  <w:r w:rsidRPr="000733E0">
              <w:rPr>
                <w:sz w:val="24"/>
                <w:szCs w:val="24"/>
              </w:rPr>
              <w:t xml:space="preserve">52.5 </w:t>
            </w:r>
          </w:p>
        </w:tc>
        <w:tc>
          <w:tcPr>
            <w:tcW w:w="0" w:type="auto"/>
            <w:vAlign w:val="center"/>
            <w:hideMark/>
          </w:tcPr>
          <w:p w14:paraId="53F4D3C1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  <w:r w:rsidRPr="000733E0">
              <w:rPr>
                <w:sz w:val="24"/>
                <w:szCs w:val="24"/>
              </w:rPr>
              <w:t xml:space="preserve">55.0 </w:t>
            </w:r>
          </w:p>
        </w:tc>
        <w:tc>
          <w:tcPr>
            <w:tcW w:w="0" w:type="auto"/>
            <w:vAlign w:val="center"/>
            <w:hideMark/>
          </w:tcPr>
          <w:p w14:paraId="726C71E5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  <w:del w:id="3" w:author="Unknown">
              <w:r w:rsidRPr="000733E0">
                <w:rPr>
                  <w:sz w:val="24"/>
                  <w:szCs w:val="24"/>
                </w:rPr>
                <w:delText xml:space="preserve">57.5 </w:delText>
              </w:r>
            </w:del>
          </w:p>
        </w:tc>
        <w:tc>
          <w:tcPr>
            <w:tcW w:w="0" w:type="auto"/>
            <w:vAlign w:val="center"/>
            <w:hideMark/>
          </w:tcPr>
          <w:p w14:paraId="455A55C7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  <w:r w:rsidRPr="000733E0">
              <w:rPr>
                <w:sz w:val="24"/>
                <w:szCs w:val="24"/>
              </w:rPr>
              <w:t xml:space="preserve">55.0 </w:t>
            </w:r>
          </w:p>
        </w:tc>
        <w:tc>
          <w:tcPr>
            <w:tcW w:w="0" w:type="auto"/>
            <w:vAlign w:val="center"/>
            <w:hideMark/>
          </w:tcPr>
          <w:p w14:paraId="3599893D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E32A9BF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8A6F441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7F542B9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70D7645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A7EFE59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4F06889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5E71F31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EA48951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934E58F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D575F9D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0733E0" w:rsidRPr="000733E0" w14:paraId="0B3FE771" w14:textId="77777777" w:rsidTr="000733E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FA8A36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195236B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  <w:r w:rsidRPr="000733E0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17C85A2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  <w:hyperlink r:id="rId19" w:history="1">
              <w:r w:rsidRPr="000733E0">
                <w:rPr>
                  <w:rStyle w:val="Lienhypertexte"/>
                  <w:sz w:val="24"/>
                  <w:szCs w:val="24"/>
                </w:rPr>
                <w:t xml:space="preserve">Aus Monika </w:t>
              </w:r>
            </w:hyperlink>
          </w:p>
        </w:tc>
        <w:tc>
          <w:tcPr>
            <w:tcW w:w="0" w:type="auto"/>
            <w:vAlign w:val="center"/>
            <w:hideMark/>
          </w:tcPr>
          <w:p w14:paraId="411F4F73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  <w:r w:rsidRPr="000733E0">
              <w:rPr>
                <w:sz w:val="24"/>
                <w:szCs w:val="24"/>
              </w:rPr>
              <w:t xml:space="preserve">M2 </w:t>
            </w:r>
          </w:p>
        </w:tc>
        <w:tc>
          <w:tcPr>
            <w:tcW w:w="0" w:type="auto"/>
            <w:vAlign w:val="center"/>
            <w:hideMark/>
          </w:tcPr>
          <w:p w14:paraId="6937C013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  <w:r w:rsidRPr="000733E0">
              <w:rPr>
                <w:sz w:val="24"/>
                <w:szCs w:val="24"/>
              </w:rPr>
              <w:t xml:space="preserve">1971 </w:t>
            </w:r>
          </w:p>
        </w:tc>
        <w:tc>
          <w:tcPr>
            <w:tcW w:w="0" w:type="auto"/>
            <w:vAlign w:val="center"/>
            <w:hideMark/>
          </w:tcPr>
          <w:p w14:paraId="1AD075D1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  <w:hyperlink r:id="rId20" w:tooltip="Estonia, Tallinn" w:history="1">
              <w:r w:rsidRPr="000733E0">
                <w:rPr>
                  <w:rStyle w:val="Lienhypertexte"/>
                  <w:sz w:val="24"/>
                  <w:szCs w:val="24"/>
                </w:rPr>
                <w:t xml:space="preserve">Tallinn </w:t>
              </w:r>
            </w:hyperlink>
          </w:p>
        </w:tc>
        <w:tc>
          <w:tcPr>
            <w:tcW w:w="0" w:type="auto"/>
            <w:vAlign w:val="center"/>
            <w:hideMark/>
          </w:tcPr>
          <w:p w14:paraId="4A448F65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  <w:r w:rsidRPr="000733E0">
              <w:rPr>
                <w:sz w:val="24"/>
                <w:szCs w:val="24"/>
              </w:rPr>
              <w:t xml:space="preserve">65.05 </w:t>
            </w:r>
          </w:p>
        </w:tc>
        <w:tc>
          <w:tcPr>
            <w:tcW w:w="0" w:type="auto"/>
            <w:vAlign w:val="center"/>
            <w:hideMark/>
          </w:tcPr>
          <w:p w14:paraId="433DDF92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  <w:r w:rsidRPr="000733E0">
              <w:rPr>
                <w:sz w:val="24"/>
                <w:szCs w:val="24"/>
              </w:rPr>
              <w:t xml:space="preserve">60.0 </w:t>
            </w:r>
          </w:p>
        </w:tc>
        <w:tc>
          <w:tcPr>
            <w:tcW w:w="0" w:type="auto"/>
            <w:vAlign w:val="center"/>
            <w:hideMark/>
          </w:tcPr>
          <w:p w14:paraId="37B6C1A0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  <w:r w:rsidRPr="000733E0">
              <w:rPr>
                <w:sz w:val="24"/>
                <w:szCs w:val="24"/>
              </w:rPr>
              <w:t xml:space="preserve">65.0 </w:t>
            </w:r>
          </w:p>
        </w:tc>
        <w:tc>
          <w:tcPr>
            <w:tcW w:w="0" w:type="auto"/>
            <w:vAlign w:val="center"/>
            <w:hideMark/>
          </w:tcPr>
          <w:p w14:paraId="792EEBF1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  <w:del w:id="4" w:author="Unknown">
              <w:r w:rsidRPr="000733E0">
                <w:rPr>
                  <w:sz w:val="24"/>
                  <w:szCs w:val="24"/>
                </w:rPr>
                <w:delText xml:space="preserve">67.5 </w:delText>
              </w:r>
            </w:del>
          </w:p>
        </w:tc>
        <w:tc>
          <w:tcPr>
            <w:tcW w:w="0" w:type="auto"/>
            <w:vAlign w:val="center"/>
            <w:hideMark/>
          </w:tcPr>
          <w:p w14:paraId="181E6E12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  <w:r w:rsidRPr="000733E0">
              <w:rPr>
                <w:sz w:val="24"/>
                <w:szCs w:val="24"/>
              </w:rPr>
              <w:t xml:space="preserve">65.0 </w:t>
            </w:r>
          </w:p>
        </w:tc>
        <w:tc>
          <w:tcPr>
            <w:tcW w:w="0" w:type="auto"/>
            <w:vAlign w:val="center"/>
            <w:hideMark/>
          </w:tcPr>
          <w:p w14:paraId="62716335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2F7CAB6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7287584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6313B26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9B6CD62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4F22BB9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984539E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4888E2B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5C2E32E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0925A90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9A93416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0733E0" w:rsidRPr="000733E0" w14:paraId="3909AA4C" w14:textId="77777777" w:rsidTr="000733E0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2D9E9D6A" w14:textId="77777777" w:rsidR="000733E0" w:rsidRPr="000733E0" w:rsidRDefault="000733E0" w:rsidP="000733E0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0733E0">
              <w:rPr>
                <w:b/>
                <w:bCs/>
                <w:sz w:val="24"/>
                <w:szCs w:val="24"/>
              </w:rPr>
              <w:t xml:space="preserve">Category 90 kg </w:t>
            </w:r>
          </w:p>
        </w:tc>
      </w:tr>
      <w:tr w:rsidR="000733E0" w:rsidRPr="000733E0" w14:paraId="646BEB08" w14:textId="77777777" w:rsidTr="000733E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D707B1" w14:textId="77777777" w:rsidR="000733E0" w:rsidRPr="000733E0" w:rsidRDefault="000733E0" w:rsidP="000733E0">
            <w:pPr>
              <w:pStyle w:val="Sansinterlig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E4EE239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  <w:r w:rsidRPr="000733E0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3498524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  <w:hyperlink r:id="rId21" w:history="1">
              <w:r w:rsidRPr="000733E0">
                <w:rPr>
                  <w:rStyle w:val="Lienhypertexte"/>
                  <w:sz w:val="24"/>
                  <w:szCs w:val="24"/>
                </w:rPr>
                <w:t xml:space="preserve">Ullman Christina </w:t>
              </w:r>
            </w:hyperlink>
          </w:p>
        </w:tc>
        <w:tc>
          <w:tcPr>
            <w:tcW w:w="0" w:type="auto"/>
            <w:vAlign w:val="center"/>
            <w:hideMark/>
          </w:tcPr>
          <w:p w14:paraId="76858726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  <w:r w:rsidRPr="000733E0">
              <w:rPr>
                <w:sz w:val="24"/>
                <w:szCs w:val="24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7B9EAB2C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  <w:r w:rsidRPr="000733E0">
              <w:rPr>
                <w:sz w:val="24"/>
                <w:szCs w:val="24"/>
              </w:rPr>
              <w:t xml:space="preserve">1971 </w:t>
            </w:r>
          </w:p>
        </w:tc>
        <w:tc>
          <w:tcPr>
            <w:tcW w:w="0" w:type="auto"/>
            <w:vAlign w:val="center"/>
            <w:hideMark/>
          </w:tcPr>
          <w:p w14:paraId="1119A642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  <w:hyperlink r:id="rId22" w:tooltip="USA" w:history="1">
              <w:r w:rsidRPr="000733E0">
                <w:rPr>
                  <w:rStyle w:val="Lienhypertexte"/>
                  <w:sz w:val="24"/>
                  <w:szCs w:val="24"/>
                </w:rPr>
                <w:t xml:space="preserve">USA </w:t>
              </w:r>
            </w:hyperlink>
          </w:p>
        </w:tc>
        <w:tc>
          <w:tcPr>
            <w:tcW w:w="0" w:type="auto"/>
            <w:vAlign w:val="center"/>
            <w:hideMark/>
          </w:tcPr>
          <w:p w14:paraId="200BDB6A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  <w:r w:rsidRPr="000733E0">
              <w:rPr>
                <w:sz w:val="24"/>
                <w:szCs w:val="24"/>
              </w:rPr>
              <w:t xml:space="preserve">85.20 </w:t>
            </w:r>
          </w:p>
        </w:tc>
        <w:tc>
          <w:tcPr>
            <w:tcW w:w="0" w:type="auto"/>
            <w:vAlign w:val="center"/>
            <w:hideMark/>
          </w:tcPr>
          <w:p w14:paraId="01ED3625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  <w:r w:rsidRPr="000733E0">
              <w:rPr>
                <w:sz w:val="24"/>
                <w:szCs w:val="24"/>
              </w:rPr>
              <w:t xml:space="preserve">72.5 </w:t>
            </w:r>
          </w:p>
        </w:tc>
        <w:tc>
          <w:tcPr>
            <w:tcW w:w="0" w:type="auto"/>
            <w:vAlign w:val="center"/>
            <w:hideMark/>
          </w:tcPr>
          <w:p w14:paraId="0442EB9B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  <w:del w:id="5" w:author="Unknown">
              <w:r w:rsidRPr="000733E0">
                <w:rPr>
                  <w:sz w:val="24"/>
                  <w:szCs w:val="24"/>
                </w:rPr>
                <w:delText xml:space="preserve">78.5 </w:delText>
              </w:r>
            </w:del>
          </w:p>
        </w:tc>
        <w:tc>
          <w:tcPr>
            <w:tcW w:w="0" w:type="auto"/>
            <w:vAlign w:val="center"/>
            <w:hideMark/>
          </w:tcPr>
          <w:p w14:paraId="16555BB3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  <w:del w:id="6" w:author="Unknown">
              <w:r w:rsidRPr="000733E0">
                <w:rPr>
                  <w:sz w:val="24"/>
                  <w:szCs w:val="24"/>
                </w:rPr>
                <w:delText xml:space="preserve">78.5 </w:delText>
              </w:r>
            </w:del>
          </w:p>
        </w:tc>
        <w:tc>
          <w:tcPr>
            <w:tcW w:w="0" w:type="auto"/>
            <w:vAlign w:val="center"/>
            <w:hideMark/>
          </w:tcPr>
          <w:p w14:paraId="63ABA9F3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  <w:r w:rsidRPr="000733E0">
              <w:rPr>
                <w:sz w:val="24"/>
                <w:szCs w:val="24"/>
              </w:rPr>
              <w:t xml:space="preserve">72.5 </w:t>
            </w:r>
          </w:p>
        </w:tc>
        <w:tc>
          <w:tcPr>
            <w:tcW w:w="0" w:type="auto"/>
            <w:vAlign w:val="center"/>
            <w:hideMark/>
          </w:tcPr>
          <w:p w14:paraId="4BA3A841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07AA705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C6649C0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B2829E8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EDC9D59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08D20AB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12B28F3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FCEAA2D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6634729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9AD95F6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35EBC56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0733E0" w:rsidRPr="000733E0" w14:paraId="0A487656" w14:textId="77777777" w:rsidTr="000733E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24902A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4BB5134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  <w:r w:rsidRPr="000733E0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1272FB5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  <w:hyperlink r:id="rId23" w:history="1">
              <w:r w:rsidRPr="000733E0">
                <w:rPr>
                  <w:rStyle w:val="Lienhypertexte"/>
                  <w:sz w:val="24"/>
                  <w:szCs w:val="24"/>
                </w:rPr>
                <w:t xml:space="preserve">Ullman Christina </w:t>
              </w:r>
            </w:hyperlink>
          </w:p>
        </w:tc>
        <w:tc>
          <w:tcPr>
            <w:tcW w:w="0" w:type="auto"/>
            <w:vAlign w:val="center"/>
            <w:hideMark/>
          </w:tcPr>
          <w:p w14:paraId="575DD0E0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  <w:r w:rsidRPr="000733E0">
              <w:rPr>
                <w:sz w:val="24"/>
                <w:szCs w:val="24"/>
              </w:rPr>
              <w:t xml:space="preserve">M2 </w:t>
            </w:r>
          </w:p>
        </w:tc>
        <w:tc>
          <w:tcPr>
            <w:tcW w:w="0" w:type="auto"/>
            <w:vAlign w:val="center"/>
            <w:hideMark/>
          </w:tcPr>
          <w:p w14:paraId="4522FBF7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  <w:r w:rsidRPr="000733E0">
              <w:rPr>
                <w:sz w:val="24"/>
                <w:szCs w:val="24"/>
              </w:rPr>
              <w:t xml:space="preserve">1971 </w:t>
            </w:r>
          </w:p>
        </w:tc>
        <w:tc>
          <w:tcPr>
            <w:tcW w:w="0" w:type="auto"/>
            <w:vAlign w:val="center"/>
            <w:hideMark/>
          </w:tcPr>
          <w:p w14:paraId="6A2908D2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  <w:hyperlink r:id="rId24" w:tooltip="USA" w:history="1">
              <w:r w:rsidRPr="000733E0">
                <w:rPr>
                  <w:rStyle w:val="Lienhypertexte"/>
                  <w:sz w:val="24"/>
                  <w:szCs w:val="24"/>
                </w:rPr>
                <w:t xml:space="preserve">USA </w:t>
              </w:r>
            </w:hyperlink>
          </w:p>
        </w:tc>
        <w:tc>
          <w:tcPr>
            <w:tcW w:w="0" w:type="auto"/>
            <w:vAlign w:val="center"/>
            <w:hideMark/>
          </w:tcPr>
          <w:p w14:paraId="4344552D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  <w:r w:rsidRPr="000733E0">
              <w:rPr>
                <w:sz w:val="24"/>
                <w:szCs w:val="24"/>
              </w:rPr>
              <w:t xml:space="preserve">85.20 </w:t>
            </w:r>
          </w:p>
        </w:tc>
        <w:tc>
          <w:tcPr>
            <w:tcW w:w="0" w:type="auto"/>
            <w:vAlign w:val="center"/>
            <w:hideMark/>
          </w:tcPr>
          <w:p w14:paraId="2F8486FA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  <w:r w:rsidRPr="000733E0">
              <w:rPr>
                <w:sz w:val="24"/>
                <w:szCs w:val="24"/>
              </w:rPr>
              <w:t xml:space="preserve">72.5 </w:t>
            </w:r>
          </w:p>
        </w:tc>
        <w:tc>
          <w:tcPr>
            <w:tcW w:w="0" w:type="auto"/>
            <w:vAlign w:val="center"/>
            <w:hideMark/>
          </w:tcPr>
          <w:p w14:paraId="0A3AE051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  <w:del w:id="7" w:author="Unknown">
              <w:r w:rsidRPr="000733E0">
                <w:rPr>
                  <w:sz w:val="24"/>
                  <w:szCs w:val="24"/>
                </w:rPr>
                <w:delText xml:space="preserve">78.5 </w:delText>
              </w:r>
            </w:del>
          </w:p>
        </w:tc>
        <w:tc>
          <w:tcPr>
            <w:tcW w:w="0" w:type="auto"/>
            <w:vAlign w:val="center"/>
            <w:hideMark/>
          </w:tcPr>
          <w:p w14:paraId="0FBC3F72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  <w:del w:id="8" w:author="Unknown">
              <w:r w:rsidRPr="000733E0">
                <w:rPr>
                  <w:sz w:val="24"/>
                  <w:szCs w:val="24"/>
                </w:rPr>
                <w:delText xml:space="preserve">78.5 </w:delText>
              </w:r>
            </w:del>
          </w:p>
        </w:tc>
        <w:tc>
          <w:tcPr>
            <w:tcW w:w="0" w:type="auto"/>
            <w:vAlign w:val="center"/>
            <w:hideMark/>
          </w:tcPr>
          <w:p w14:paraId="43DABED9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  <w:r w:rsidRPr="000733E0">
              <w:rPr>
                <w:sz w:val="24"/>
                <w:szCs w:val="24"/>
              </w:rPr>
              <w:t xml:space="preserve">72.5 </w:t>
            </w:r>
          </w:p>
        </w:tc>
        <w:tc>
          <w:tcPr>
            <w:tcW w:w="0" w:type="auto"/>
            <w:vAlign w:val="center"/>
            <w:hideMark/>
          </w:tcPr>
          <w:p w14:paraId="39D85AC8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C1F7D3A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F13FA5B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C783831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B10A66A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8CCF897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A6988A8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DAC59AB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7F8B749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B9C2DE9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199F494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0733E0" w:rsidRPr="000733E0" w14:paraId="59A9ABD0" w14:textId="77777777" w:rsidTr="000733E0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18F066EF" w14:textId="77777777" w:rsidR="000733E0" w:rsidRPr="000733E0" w:rsidRDefault="000733E0" w:rsidP="000733E0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0733E0">
              <w:rPr>
                <w:b/>
                <w:bCs/>
                <w:sz w:val="24"/>
                <w:szCs w:val="24"/>
              </w:rPr>
              <w:t xml:space="preserve">Men </w:t>
            </w:r>
          </w:p>
        </w:tc>
      </w:tr>
      <w:tr w:rsidR="000733E0" w:rsidRPr="000733E0" w14:paraId="4ABDAE5C" w14:textId="77777777" w:rsidTr="000733E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5D31299C" w14:textId="77777777" w:rsidR="000733E0" w:rsidRPr="000733E0" w:rsidRDefault="000733E0" w:rsidP="000733E0">
            <w:pPr>
              <w:pStyle w:val="Sansinterlig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2161C24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5425C14" w14:textId="77777777" w:rsidR="000733E0" w:rsidRPr="000733E0" w:rsidRDefault="000733E0" w:rsidP="000733E0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0733E0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14:paraId="3DD364A6" w14:textId="77777777" w:rsidR="000733E0" w:rsidRPr="000733E0" w:rsidRDefault="000733E0" w:rsidP="000733E0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0733E0">
              <w:rPr>
                <w:b/>
                <w:bCs/>
                <w:sz w:val="24"/>
                <w:szCs w:val="24"/>
              </w:rPr>
              <w:t>Age</w:t>
            </w:r>
          </w:p>
        </w:tc>
        <w:tc>
          <w:tcPr>
            <w:tcW w:w="0" w:type="auto"/>
            <w:vAlign w:val="center"/>
            <w:hideMark/>
          </w:tcPr>
          <w:p w14:paraId="71C91808" w14:textId="77777777" w:rsidR="000733E0" w:rsidRPr="000733E0" w:rsidRDefault="000733E0" w:rsidP="000733E0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0733E0">
              <w:rPr>
                <w:b/>
                <w:bCs/>
                <w:sz w:val="24"/>
                <w:szCs w:val="24"/>
              </w:rPr>
              <w:t>YOB</w:t>
            </w:r>
          </w:p>
        </w:tc>
        <w:tc>
          <w:tcPr>
            <w:tcW w:w="0" w:type="auto"/>
            <w:vAlign w:val="center"/>
            <w:hideMark/>
          </w:tcPr>
          <w:p w14:paraId="4AABE20B" w14:textId="77777777" w:rsidR="000733E0" w:rsidRPr="000733E0" w:rsidRDefault="000733E0" w:rsidP="000733E0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0733E0">
              <w:rPr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0" w:type="auto"/>
            <w:vAlign w:val="center"/>
            <w:hideMark/>
          </w:tcPr>
          <w:p w14:paraId="3F0B92A4" w14:textId="77777777" w:rsidR="000733E0" w:rsidRPr="000733E0" w:rsidRDefault="000733E0" w:rsidP="000733E0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0733E0">
              <w:rPr>
                <w:b/>
                <w:bCs/>
                <w:sz w:val="24"/>
                <w:szCs w:val="24"/>
              </w:rPr>
              <w:t>Weight</w:t>
            </w:r>
          </w:p>
        </w:tc>
        <w:tc>
          <w:tcPr>
            <w:tcW w:w="0" w:type="auto"/>
            <w:vAlign w:val="center"/>
            <w:hideMark/>
          </w:tcPr>
          <w:p w14:paraId="3A0584D4" w14:textId="77777777" w:rsidR="000733E0" w:rsidRPr="000733E0" w:rsidRDefault="000733E0" w:rsidP="000733E0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0733E0">
              <w:rPr>
                <w:b/>
                <w:bCs/>
                <w:sz w:val="24"/>
                <w:szCs w:val="24"/>
              </w:rPr>
              <w:t>B1</w:t>
            </w:r>
          </w:p>
        </w:tc>
        <w:tc>
          <w:tcPr>
            <w:tcW w:w="0" w:type="auto"/>
            <w:vAlign w:val="center"/>
            <w:hideMark/>
          </w:tcPr>
          <w:p w14:paraId="00C59E66" w14:textId="77777777" w:rsidR="000733E0" w:rsidRPr="000733E0" w:rsidRDefault="000733E0" w:rsidP="000733E0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0733E0">
              <w:rPr>
                <w:b/>
                <w:bCs/>
                <w:sz w:val="24"/>
                <w:szCs w:val="24"/>
              </w:rPr>
              <w:t>B2</w:t>
            </w:r>
          </w:p>
        </w:tc>
        <w:tc>
          <w:tcPr>
            <w:tcW w:w="0" w:type="auto"/>
            <w:vAlign w:val="center"/>
            <w:hideMark/>
          </w:tcPr>
          <w:p w14:paraId="385A5951" w14:textId="77777777" w:rsidR="000733E0" w:rsidRPr="000733E0" w:rsidRDefault="000733E0" w:rsidP="000733E0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0733E0">
              <w:rPr>
                <w:b/>
                <w:bCs/>
                <w:sz w:val="24"/>
                <w:szCs w:val="24"/>
              </w:rPr>
              <w:t>B3</w:t>
            </w:r>
          </w:p>
        </w:tc>
        <w:tc>
          <w:tcPr>
            <w:tcW w:w="0" w:type="auto"/>
            <w:vAlign w:val="center"/>
            <w:hideMark/>
          </w:tcPr>
          <w:p w14:paraId="7D213CFC" w14:textId="77777777" w:rsidR="000733E0" w:rsidRPr="000733E0" w:rsidRDefault="000733E0" w:rsidP="000733E0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0733E0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7F2D7C90" w14:textId="77777777" w:rsidR="000733E0" w:rsidRPr="000733E0" w:rsidRDefault="000733E0" w:rsidP="000733E0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0733E0">
              <w:rPr>
                <w:b/>
                <w:bCs/>
                <w:sz w:val="24"/>
                <w:szCs w:val="24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14:paraId="0F10AB9C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D942690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7982035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2184613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8454948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51904BC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BD74EE7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DFACD01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9979E72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8A63149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0733E0" w:rsidRPr="000733E0" w14:paraId="75844C8A" w14:textId="77777777" w:rsidTr="000733E0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69D6EE63" w14:textId="77777777" w:rsidR="000733E0" w:rsidRPr="000733E0" w:rsidRDefault="000733E0" w:rsidP="000733E0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0733E0">
              <w:rPr>
                <w:b/>
                <w:bCs/>
                <w:sz w:val="24"/>
                <w:szCs w:val="24"/>
              </w:rPr>
              <w:t xml:space="preserve">Category 56 kg </w:t>
            </w:r>
          </w:p>
        </w:tc>
      </w:tr>
      <w:tr w:rsidR="000733E0" w:rsidRPr="000733E0" w14:paraId="35ADAA84" w14:textId="77777777" w:rsidTr="000733E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793EA5" w14:textId="77777777" w:rsidR="000733E0" w:rsidRPr="000733E0" w:rsidRDefault="000733E0" w:rsidP="000733E0">
            <w:pPr>
              <w:pStyle w:val="Sansinterlig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9652B2B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  <w:r w:rsidRPr="000733E0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935C166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  <w:hyperlink r:id="rId25" w:history="1">
              <w:r w:rsidRPr="000733E0">
                <w:rPr>
                  <w:rStyle w:val="Lienhypertexte"/>
                  <w:sz w:val="24"/>
                  <w:szCs w:val="24"/>
                </w:rPr>
                <w:t xml:space="preserve">Krol Izabela </w:t>
              </w:r>
            </w:hyperlink>
          </w:p>
        </w:tc>
        <w:tc>
          <w:tcPr>
            <w:tcW w:w="0" w:type="auto"/>
            <w:vAlign w:val="center"/>
            <w:hideMark/>
          </w:tcPr>
          <w:p w14:paraId="7E494968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  <w:r w:rsidRPr="000733E0">
              <w:rPr>
                <w:sz w:val="24"/>
                <w:szCs w:val="24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5C921570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  <w:r w:rsidRPr="000733E0">
              <w:rPr>
                <w:sz w:val="24"/>
                <w:szCs w:val="24"/>
              </w:rPr>
              <w:t xml:space="preserve">1979 </w:t>
            </w:r>
          </w:p>
        </w:tc>
        <w:tc>
          <w:tcPr>
            <w:tcW w:w="0" w:type="auto"/>
            <w:vAlign w:val="center"/>
            <w:hideMark/>
          </w:tcPr>
          <w:p w14:paraId="6B4D50DD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  <w:hyperlink r:id="rId26" w:tooltip="Польша, Łódź" w:history="1">
              <w:r w:rsidRPr="000733E0">
                <w:rPr>
                  <w:rStyle w:val="Lienhypertexte"/>
                  <w:sz w:val="24"/>
                  <w:szCs w:val="24"/>
                </w:rPr>
                <w:t xml:space="preserve">Lodz </w:t>
              </w:r>
            </w:hyperlink>
          </w:p>
        </w:tc>
        <w:tc>
          <w:tcPr>
            <w:tcW w:w="0" w:type="auto"/>
            <w:vAlign w:val="center"/>
            <w:hideMark/>
          </w:tcPr>
          <w:p w14:paraId="10240CB3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  <w:r w:rsidRPr="000733E0">
              <w:rPr>
                <w:sz w:val="24"/>
                <w:szCs w:val="24"/>
              </w:rPr>
              <w:t xml:space="preserve">55.40 </w:t>
            </w:r>
          </w:p>
        </w:tc>
        <w:tc>
          <w:tcPr>
            <w:tcW w:w="0" w:type="auto"/>
            <w:vAlign w:val="center"/>
            <w:hideMark/>
          </w:tcPr>
          <w:p w14:paraId="5207DD68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  <w:r w:rsidRPr="000733E0">
              <w:rPr>
                <w:sz w:val="24"/>
                <w:szCs w:val="24"/>
              </w:rPr>
              <w:t xml:space="preserve">45.0 </w:t>
            </w:r>
          </w:p>
        </w:tc>
        <w:tc>
          <w:tcPr>
            <w:tcW w:w="0" w:type="auto"/>
            <w:vAlign w:val="center"/>
            <w:hideMark/>
          </w:tcPr>
          <w:p w14:paraId="12C5C955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  <w:r w:rsidRPr="000733E0">
              <w:rPr>
                <w:sz w:val="24"/>
                <w:szCs w:val="24"/>
              </w:rPr>
              <w:t xml:space="preserve">47.5 </w:t>
            </w:r>
          </w:p>
        </w:tc>
        <w:tc>
          <w:tcPr>
            <w:tcW w:w="0" w:type="auto"/>
            <w:vAlign w:val="center"/>
            <w:hideMark/>
          </w:tcPr>
          <w:p w14:paraId="48C98098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  <w:r w:rsidRPr="000733E0">
              <w:rPr>
                <w:sz w:val="24"/>
                <w:szCs w:val="24"/>
              </w:rPr>
              <w:t xml:space="preserve">50.0 </w:t>
            </w:r>
          </w:p>
        </w:tc>
        <w:tc>
          <w:tcPr>
            <w:tcW w:w="0" w:type="auto"/>
            <w:vAlign w:val="center"/>
            <w:hideMark/>
          </w:tcPr>
          <w:p w14:paraId="75572254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  <w:r w:rsidRPr="000733E0">
              <w:rPr>
                <w:sz w:val="24"/>
                <w:szCs w:val="24"/>
              </w:rPr>
              <w:t xml:space="preserve">50.0 </w:t>
            </w:r>
          </w:p>
        </w:tc>
        <w:tc>
          <w:tcPr>
            <w:tcW w:w="0" w:type="auto"/>
            <w:vAlign w:val="center"/>
            <w:hideMark/>
          </w:tcPr>
          <w:p w14:paraId="2ACCEBED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2839CDF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E25CC36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B180C1B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4955582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FFE0CB5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03A433D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6323994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FD7A201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E6EE5E4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F763A77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0733E0" w:rsidRPr="000733E0" w14:paraId="56CD2253" w14:textId="77777777" w:rsidTr="000733E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736823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06EECEC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  <w:r w:rsidRPr="000733E0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A83C3EB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  <w:hyperlink r:id="rId27" w:history="1">
              <w:r w:rsidRPr="000733E0">
                <w:rPr>
                  <w:rStyle w:val="Lienhypertexte"/>
                  <w:sz w:val="24"/>
                  <w:szCs w:val="24"/>
                </w:rPr>
                <w:t xml:space="preserve">Krol Izabela </w:t>
              </w:r>
            </w:hyperlink>
          </w:p>
        </w:tc>
        <w:tc>
          <w:tcPr>
            <w:tcW w:w="0" w:type="auto"/>
            <w:vAlign w:val="center"/>
            <w:hideMark/>
          </w:tcPr>
          <w:p w14:paraId="6BFFF253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  <w:r w:rsidRPr="000733E0">
              <w:rPr>
                <w:sz w:val="24"/>
                <w:szCs w:val="24"/>
              </w:rPr>
              <w:t xml:space="preserve">M1 </w:t>
            </w:r>
          </w:p>
        </w:tc>
        <w:tc>
          <w:tcPr>
            <w:tcW w:w="0" w:type="auto"/>
            <w:vAlign w:val="center"/>
            <w:hideMark/>
          </w:tcPr>
          <w:p w14:paraId="55004B4B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  <w:r w:rsidRPr="000733E0">
              <w:rPr>
                <w:sz w:val="24"/>
                <w:szCs w:val="24"/>
              </w:rPr>
              <w:t xml:space="preserve">1979 </w:t>
            </w:r>
          </w:p>
        </w:tc>
        <w:tc>
          <w:tcPr>
            <w:tcW w:w="0" w:type="auto"/>
            <w:vAlign w:val="center"/>
            <w:hideMark/>
          </w:tcPr>
          <w:p w14:paraId="075560E1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  <w:hyperlink r:id="rId28" w:tooltip="Польша, Łódź" w:history="1">
              <w:r w:rsidRPr="000733E0">
                <w:rPr>
                  <w:rStyle w:val="Lienhypertexte"/>
                  <w:sz w:val="24"/>
                  <w:szCs w:val="24"/>
                </w:rPr>
                <w:t xml:space="preserve">Lodz </w:t>
              </w:r>
            </w:hyperlink>
          </w:p>
        </w:tc>
        <w:tc>
          <w:tcPr>
            <w:tcW w:w="0" w:type="auto"/>
            <w:vAlign w:val="center"/>
            <w:hideMark/>
          </w:tcPr>
          <w:p w14:paraId="7172490A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  <w:r w:rsidRPr="000733E0">
              <w:rPr>
                <w:sz w:val="24"/>
                <w:szCs w:val="24"/>
              </w:rPr>
              <w:t xml:space="preserve">55.40 </w:t>
            </w:r>
          </w:p>
        </w:tc>
        <w:tc>
          <w:tcPr>
            <w:tcW w:w="0" w:type="auto"/>
            <w:vAlign w:val="center"/>
            <w:hideMark/>
          </w:tcPr>
          <w:p w14:paraId="4868F267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  <w:r w:rsidRPr="000733E0">
              <w:rPr>
                <w:sz w:val="24"/>
                <w:szCs w:val="24"/>
              </w:rPr>
              <w:t xml:space="preserve">45.0 </w:t>
            </w:r>
          </w:p>
        </w:tc>
        <w:tc>
          <w:tcPr>
            <w:tcW w:w="0" w:type="auto"/>
            <w:vAlign w:val="center"/>
            <w:hideMark/>
          </w:tcPr>
          <w:p w14:paraId="7D28374D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  <w:r w:rsidRPr="000733E0">
              <w:rPr>
                <w:sz w:val="24"/>
                <w:szCs w:val="24"/>
              </w:rPr>
              <w:t xml:space="preserve">47.5 </w:t>
            </w:r>
          </w:p>
        </w:tc>
        <w:tc>
          <w:tcPr>
            <w:tcW w:w="0" w:type="auto"/>
            <w:vAlign w:val="center"/>
            <w:hideMark/>
          </w:tcPr>
          <w:p w14:paraId="0ADE75AB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  <w:r w:rsidRPr="000733E0">
              <w:rPr>
                <w:sz w:val="24"/>
                <w:szCs w:val="24"/>
              </w:rPr>
              <w:t xml:space="preserve">50.0 </w:t>
            </w:r>
          </w:p>
        </w:tc>
        <w:tc>
          <w:tcPr>
            <w:tcW w:w="0" w:type="auto"/>
            <w:vAlign w:val="center"/>
            <w:hideMark/>
          </w:tcPr>
          <w:p w14:paraId="1354DBCB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  <w:r w:rsidRPr="000733E0">
              <w:rPr>
                <w:sz w:val="24"/>
                <w:szCs w:val="24"/>
              </w:rPr>
              <w:t xml:space="preserve">50.0 </w:t>
            </w:r>
          </w:p>
        </w:tc>
        <w:tc>
          <w:tcPr>
            <w:tcW w:w="0" w:type="auto"/>
            <w:vAlign w:val="center"/>
            <w:hideMark/>
          </w:tcPr>
          <w:p w14:paraId="3980B6D7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9F32382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FA5FE0E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E103208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E5C39AC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31D2A05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0E1AD94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CCCBD3E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584C007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0C7917B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324D35B" w14:textId="77777777" w:rsidR="000733E0" w:rsidRPr="000733E0" w:rsidRDefault="000733E0" w:rsidP="000733E0">
            <w:pPr>
              <w:pStyle w:val="Sansinterligne"/>
              <w:rPr>
                <w:sz w:val="24"/>
                <w:szCs w:val="24"/>
              </w:rPr>
            </w:pPr>
          </w:p>
        </w:tc>
      </w:tr>
    </w:tbl>
    <w:p w14:paraId="2F20386C" w14:textId="390ACC8B" w:rsidR="000733E0" w:rsidRDefault="000733E0" w:rsidP="000733E0">
      <w:pPr>
        <w:pStyle w:val="Sansinterligne"/>
        <w:rPr>
          <w:sz w:val="24"/>
          <w:szCs w:val="24"/>
        </w:rPr>
      </w:pPr>
    </w:p>
    <w:p w14:paraId="6E55CF94" w14:textId="6D094DDC" w:rsidR="000733E0" w:rsidRDefault="000733E0" w:rsidP="000733E0">
      <w:pPr>
        <w:pStyle w:val="Sansinterligne"/>
        <w:rPr>
          <w:sz w:val="24"/>
          <w:szCs w:val="24"/>
        </w:rPr>
      </w:pPr>
    </w:p>
    <w:p w14:paraId="18FCDCBF" w14:textId="37AD4D8D" w:rsidR="000733E0" w:rsidRDefault="000733E0" w:rsidP="000733E0">
      <w:pPr>
        <w:pStyle w:val="Sansinterligne"/>
        <w:rPr>
          <w:sz w:val="24"/>
          <w:szCs w:val="24"/>
        </w:rPr>
      </w:pPr>
    </w:p>
    <w:p w14:paraId="0E84DC9D" w14:textId="77777777" w:rsidR="000733E0" w:rsidRPr="000733E0" w:rsidRDefault="000733E0" w:rsidP="000733E0">
      <w:pPr>
        <w:pStyle w:val="Sansinterligne"/>
        <w:rPr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202"/>
        <w:gridCol w:w="2322"/>
        <w:gridCol w:w="953"/>
        <w:gridCol w:w="628"/>
        <w:gridCol w:w="1595"/>
        <w:gridCol w:w="904"/>
        <w:gridCol w:w="699"/>
        <w:gridCol w:w="699"/>
        <w:gridCol w:w="699"/>
        <w:gridCol w:w="699"/>
        <w:gridCol w:w="788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81"/>
      </w:tblGrid>
      <w:tr w:rsidR="000733E0" w:rsidRPr="000733E0" w14:paraId="2E988970" w14:textId="77777777" w:rsidTr="000733E0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06DEDB87" w14:textId="13F18AB2" w:rsidR="000733E0" w:rsidRPr="000733E0" w:rsidRDefault="000733E0" w:rsidP="000733E0">
            <w:pPr>
              <w:pStyle w:val="Sansinterligne"/>
              <w:rPr>
                <w:b/>
                <w:bCs/>
                <w:sz w:val="28"/>
                <w:szCs w:val="28"/>
              </w:rPr>
            </w:pPr>
            <w:r w:rsidRPr="000733E0">
              <w:rPr>
                <w:b/>
                <w:bCs/>
                <w:sz w:val="28"/>
                <w:szCs w:val="28"/>
              </w:rPr>
              <w:t>Men</w:t>
            </w:r>
            <w:r>
              <w:rPr>
                <w:b/>
                <w:bCs/>
                <w:sz w:val="28"/>
                <w:szCs w:val="28"/>
              </w:rPr>
              <w:t xml:space="preserve"> Equipé</w:t>
            </w:r>
            <w:r w:rsidRPr="000733E0">
              <w:rPr>
                <w:b/>
                <w:bCs/>
                <w:sz w:val="28"/>
                <w:szCs w:val="28"/>
              </w:rPr>
              <w:t xml:space="preserve"> </w:t>
            </w:r>
            <w:r w:rsidR="004F11C9">
              <w:rPr>
                <w:b/>
                <w:bCs/>
                <w:sz w:val="28"/>
                <w:szCs w:val="28"/>
              </w:rPr>
              <w:t>Tested</w:t>
            </w:r>
          </w:p>
        </w:tc>
      </w:tr>
      <w:tr w:rsidR="000733E0" w:rsidRPr="000733E0" w14:paraId="09254802" w14:textId="77777777" w:rsidTr="000733E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2CDD4B6C" w14:textId="77777777" w:rsidR="000733E0" w:rsidRPr="000733E0" w:rsidRDefault="000733E0" w:rsidP="000733E0">
            <w:pPr>
              <w:pStyle w:val="Sansinterlign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40A32C3D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4EE4F29E" w14:textId="77777777" w:rsidR="000733E0" w:rsidRPr="000733E0" w:rsidRDefault="000733E0" w:rsidP="000733E0">
            <w:pPr>
              <w:pStyle w:val="Sansinterligne"/>
              <w:rPr>
                <w:b/>
                <w:bCs/>
                <w:sz w:val="28"/>
                <w:szCs w:val="28"/>
              </w:rPr>
            </w:pPr>
            <w:r w:rsidRPr="000733E0">
              <w:rPr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14:paraId="403C8073" w14:textId="77777777" w:rsidR="000733E0" w:rsidRPr="000733E0" w:rsidRDefault="000733E0" w:rsidP="000733E0">
            <w:pPr>
              <w:pStyle w:val="Sansinterligne"/>
              <w:rPr>
                <w:b/>
                <w:bCs/>
                <w:sz w:val="28"/>
                <w:szCs w:val="28"/>
              </w:rPr>
            </w:pPr>
            <w:r w:rsidRPr="000733E0">
              <w:rPr>
                <w:b/>
                <w:bCs/>
                <w:sz w:val="28"/>
                <w:szCs w:val="28"/>
              </w:rPr>
              <w:t>Age</w:t>
            </w:r>
          </w:p>
        </w:tc>
        <w:tc>
          <w:tcPr>
            <w:tcW w:w="0" w:type="auto"/>
            <w:vAlign w:val="center"/>
            <w:hideMark/>
          </w:tcPr>
          <w:p w14:paraId="6C188894" w14:textId="77777777" w:rsidR="000733E0" w:rsidRPr="000733E0" w:rsidRDefault="000733E0" w:rsidP="000733E0">
            <w:pPr>
              <w:pStyle w:val="Sansinterligne"/>
              <w:rPr>
                <w:b/>
                <w:bCs/>
                <w:sz w:val="28"/>
                <w:szCs w:val="28"/>
              </w:rPr>
            </w:pPr>
            <w:r w:rsidRPr="000733E0">
              <w:rPr>
                <w:b/>
                <w:bCs/>
                <w:sz w:val="28"/>
                <w:szCs w:val="28"/>
              </w:rPr>
              <w:t>YOB</w:t>
            </w:r>
          </w:p>
        </w:tc>
        <w:tc>
          <w:tcPr>
            <w:tcW w:w="0" w:type="auto"/>
            <w:vAlign w:val="center"/>
            <w:hideMark/>
          </w:tcPr>
          <w:p w14:paraId="043C7694" w14:textId="77777777" w:rsidR="000733E0" w:rsidRPr="000733E0" w:rsidRDefault="000733E0" w:rsidP="000733E0">
            <w:pPr>
              <w:pStyle w:val="Sansinterligne"/>
              <w:rPr>
                <w:b/>
                <w:bCs/>
                <w:sz w:val="28"/>
                <w:szCs w:val="28"/>
              </w:rPr>
            </w:pPr>
            <w:r w:rsidRPr="000733E0">
              <w:rPr>
                <w:b/>
                <w:bCs/>
                <w:sz w:val="28"/>
                <w:szCs w:val="28"/>
              </w:rPr>
              <w:t>Location</w:t>
            </w:r>
          </w:p>
        </w:tc>
        <w:tc>
          <w:tcPr>
            <w:tcW w:w="0" w:type="auto"/>
            <w:vAlign w:val="center"/>
            <w:hideMark/>
          </w:tcPr>
          <w:p w14:paraId="1E9DB2F5" w14:textId="77777777" w:rsidR="000733E0" w:rsidRPr="000733E0" w:rsidRDefault="000733E0" w:rsidP="000733E0">
            <w:pPr>
              <w:pStyle w:val="Sansinterligne"/>
              <w:rPr>
                <w:b/>
                <w:bCs/>
                <w:sz w:val="28"/>
                <w:szCs w:val="28"/>
              </w:rPr>
            </w:pPr>
            <w:r w:rsidRPr="000733E0">
              <w:rPr>
                <w:b/>
                <w:bCs/>
                <w:sz w:val="28"/>
                <w:szCs w:val="28"/>
              </w:rPr>
              <w:t>Weight</w:t>
            </w:r>
          </w:p>
        </w:tc>
        <w:tc>
          <w:tcPr>
            <w:tcW w:w="0" w:type="auto"/>
            <w:vAlign w:val="center"/>
            <w:hideMark/>
          </w:tcPr>
          <w:p w14:paraId="22E71468" w14:textId="77777777" w:rsidR="000733E0" w:rsidRPr="000733E0" w:rsidRDefault="000733E0" w:rsidP="000733E0">
            <w:pPr>
              <w:pStyle w:val="Sansinterligne"/>
              <w:rPr>
                <w:b/>
                <w:bCs/>
                <w:sz w:val="28"/>
                <w:szCs w:val="28"/>
              </w:rPr>
            </w:pPr>
            <w:r w:rsidRPr="000733E0">
              <w:rPr>
                <w:b/>
                <w:bCs/>
                <w:sz w:val="28"/>
                <w:szCs w:val="28"/>
              </w:rPr>
              <w:t>B1</w:t>
            </w:r>
          </w:p>
        </w:tc>
        <w:tc>
          <w:tcPr>
            <w:tcW w:w="0" w:type="auto"/>
            <w:vAlign w:val="center"/>
            <w:hideMark/>
          </w:tcPr>
          <w:p w14:paraId="1606A47D" w14:textId="77777777" w:rsidR="000733E0" w:rsidRPr="000733E0" w:rsidRDefault="000733E0" w:rsidP="000733E0">
            <w:pPr>
              <w:pStyle w:val="Sansinterligne"/>
              <w:rPr>
                <w:b/>
                <w:bCs/>
                <w:sz w:val="28"/>
                <w:szCs w:val="28"/>
              </w:rPr>
            </w:pPr>
            <w:r w:rsidRPr="000733E0">
              <w:rPr>
                <w:b/>
                <w:bCs/>
                <w:sz w:val="28"/>
                <w:szCs w:val="28"/>
              </w:rPr>
              <w:t>B2</w:t>
            </w:r>
          </w:p>
        </w:tc>
        <w:tc>
          <w:tcPr>
            <w:tcW w:w="0" w:type="auto"/>
            <w:vAlign w:val="center"/>
            <w:hideMark/>
          </w:tcPr>
          <w:p w14:paraId="17E1068F" w14:textId="77777777" w:rsidR="000733E0" w:rsidRPr="000733E0" w:rsidRDefault="000733E0" w:rsidP="000733E0">
            <w:pPr>
              <w:pStyle w:val="Sansinterligne"/>
              <w:rPr>
                <w:b/>
                <w:bCs/>
                <w:sz w:val="28"/>
                <w:szCs w:val="28"/>
              </w:rPr>
            </w:pPr>
            <w:r w:rsidRPr="000733E0">
              <w:rPr>
                <w:b/>
                <w:bCs/>
                <w:sz w:val="28"/>
                <w:szCs w:val="28"/>
              </w:rPr>
              <w:t>B3</w:t>
            </w:r>
          </w:p>
        </w:tc>
        <w:tc>
          <w:tcPr>
            <w:tcW w:w="0" w:type="auto"/>
            <w:vAlign w:val="center"/>
            <w:hideMark/>
          </w:tcPr>
          <w:p w14:paraId="2EC569CD" w14:textId="77777777" w:rsidR="000733E0" w:rsidRPr="000733E0" w:rsidRDefault="000733E0" w:rsidP="000733E0">
            <w:pPr>
              <w:pStyle w:val="Sansinterligne"/>
              <w:rPr>
                <w:b/>
                <w:bCs/>
                <w:sz w:val="28"/>
                <w:szCs w:val="28"/>
              </w:rPr>
            </w:pPr>
            <w:r w:rsidRPr="000733E0"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6678ACBF" w14:textId="77777777" w:rsidR="000733E0" w:rsidRPr="000733E0" w:rsidRDefault="000733E0" w:rsidP="000733E0">
            <w:pPr>
              <w:pStyle w:val="Sansinterligne"/>
              <w:rPr>
                <w:b/>
                <w:bCs/>
                <w:sz w:val="28"/>
                <w:szCs w:val="28"/>
              </w:rPr>
            </w:pPr>
            <w:r w:rsidRPr="000733E0">
              <w:rPr>
                <w:b/>
                <w:bCs/>
                <w:sz w:val="28"/>
                <w:szCs w:val="28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14:paraId="3E87FBF8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01DA381B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2BA72393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460C87FC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69C9A742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78229193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6137A53E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2ECB2AA5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432FBDBB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198E74D8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</w:p>
        </w:tc>
      </w:tr>
      <w:tr w:rsidR="000733E0" w:rsidRPr="000733E0" w14:paraId="46B74188" w14:textId="77777777" w:rsidTr="000733E0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7648176A" w14:textId="77777777" w:rsidR="000733E0" w:rsidRPr="000733E0" w:rsidRDefault="000733E0" w:rsidP="000733E0">
            <w:pPr>
              <w:pStyle w:val="Sansinterligne"/>
              <w:rPr>
                <w:b/>
                <w:bCs/>
                <w:sz w:val="28"/>
                <w:szCs w:val="28"/>
              </w:rPr>
            </w:pPr>
            <w:r w:rsidRPr="000733E0">
              <w:rPr>
                <w:b/>
                <w:bCs/>
                <w:sz w:val="28"/>
                <w:szCs w:val="28"/>
              </w:rPr>
              <w:t xml:space="preserve">Category 82.5 kg </w:t>
            </w:r>
          </w:p>
        </w:tc>
      </w:tr>
      <w:tr w:rsidR="000733E0" w:rsidRPr="000733E0" w14:paraId="759B65D8" w14:textId="77777777" w:rsidTr="000733E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59DA57" w14:textId="77777777" w:rsidR="000733E0" w:rsidRPr="000733E0" w:rsidRDefault="000733E0" w:rsidP="000733E0">
            <w:pPr>
              <w:pStyle w:val="Sansinterlign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351A36F0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  <w:r w:rsidRPr="000733E0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9BA6E6D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  <w:hyperlink r:id="rId29" w:history="1">
              <w:r w:rsidRPr="000733E0">
                <w:rPr>
                  <w:rStyle w:val="Lienhypertexte"/>
                  <w:sz w:val="28"/>
                  <w:szCs w:val="28"/>
                </w:rPr>
                <w:t xml:space="preserve">Maczka Mieczysław </w:t>
              </w:r>
            </w:hyperlink>
          </w:p>
        </w:tc>
        <w:tc>
          <w:tcPr>
            <w:tcW w:w="0" w:type="auto"/>
            <w:vAlign w:val="center"/>
            <w:hideMark/>
          </w:tcPr>
          <w:p w14:paraId="102B3241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  <w:r w:rsidRPr="000733E0">
              <w:rPr>
                <w:sz w:val="28"/>
                <w:szCs w:val="28"/>
              </w:rPr>
              <w:t xml:space="preserve">M6 </w:t>
            </w:r>
          </w:p>
        </w:tc>
        <w:tc>
          <w:tcPr>
            <w:tcW w:w="0" w:type="auto"/>
            <w:vAlign w:val="center"/>
            <w:hideMark/>
          </w:tcPr>
          <w:p w14:paraId="6433953E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  <w:r w:rsidRPr="000733E0">
              <w:rPr>
                <w:sz w:val="28"/>
                <w:szCs w:val="28"/>
              </w:rPr>
              <w:t xml:space="preserve">1954 </w:t>
            </w:r>
          </w:p>
        </w:tc>
        <w:tc>
          <w:tcPr>
            <w:tcW w:w="0" w:type="auto"/>
            <w:vAlign w:val="center"/>
            <w:hideMark/>
          </w:tcPr>
          <w:p w14:paraId="29F15D1E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  <w:hyperlink r:id="rId30" w:tooltip="Germany, Grossraschen" w:history="1">
              <w:r w:rsidRPr="000733E0">
                <w:rPr>
                  <w:rStyle w:val="Lienhypertexte"/>
                  <w:sz w:val="28"/>
                  <w:szCs w:val="28"/>
                </w:rPr>
                <w:t xml:space="preserve">Grossraschen </w:t>
              </w:r>
            </w:hyperlink>
          </w:p>
        </w:tc>
        <w:tc>
          <w:tcPr>
            <w:tcW w:w="0" w:type="auto"/>
            <w:vAlign w:val="center"/>
            <w:hideMark/>
          </w:tcPr>
          <w:p w14:paraId="2B8E0976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  <w:r w:rsidRPr="000733E0">
              <w:rPr>
                <w:sz w:val="28"/>
                <w:szCs w:val="28"/>
              </w:rPr>
              <w:t xml:space="preserve">81.80 </w:t>
            </w:r>
          </w:p>
        </w:tc>
        <w:tc>
          <w:tcPr>
            <w:tcW w:w="0" w:type="auto"/>
            <w:vAlign w:val="center"/>
            <w:hideMark/>
          </w:tcPr>
          <w:p w14:paraId="030DCB3D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  <w:r w:rsidRPr="000733E0">
              <w:rPr>
                <w:sz w:val="28"/>
                <w:szCs w:val="28"/>
              </w:rPr>
              <w:t xml:space="preserve">92.5 </w:t>
            </w:r>
          </w:p>
        </w:tc>
        <w:tc>
          <w:tcPr>
            <w:tcW w:w="0" w:type="auto"/>
            <w:vAlign w:val="center"/>
            <w:hideMark/>
          </w:tcPr>
          <w:p w14:paraId="433A8EB2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  <w:r w:rsidRPr="000733E0">
              <w:rPr>
                <w:sz w:val="28"/>
                <w:szCs w:val="28"/>
              </w:rPr>
              <w:t xml:space="preserve">100.0 </w:t>
            </w:r>
          </w:p>
        </w:tc>
        <w:tc>
          <w:tcPr>
            <w:tcW w:w="0" w:type="auto"/>
            <w:vAlign w:val="center"/>
            <w:hideMark/>
          </w:tcPr>
          <w:p w14:paraId="38810A99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  <w:r w:rsidRPr="000733E0">
              <w:rPr>
                <w:sz w:val="28"/>
                <w:szCs w:val="28"/>
              </w:rPr>
              <w:t xml:space="preserve">102.5 </w:t>
            </w:r>
          </w:p>
        </w:tc>
        <w:tc>
          <w:tcPr>
            <w:tcW w:w="0" w:type="auto"/>
            <w:vAlign w:val="center"/>
            <w:hideMark/>
          </w:tcPr>
          <w:p w14:paraId="49806872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  <w:r w:rsidRPr="000733E0">
              <w:rPr>
                <w:sz w:val="28"/>
                <w:szCs w:val="28"/>
              </w:rPr>
              <w:t xml:space="preserve">102.5 </w:t>
            </w:r>
          </w:p>
        </w:tc>
        <w:tc>
          <w:tcPr>
            <w:tcW w:w="0" w:type="auto"/>
            <w:vAlign w:val="center"/>
            <w:hideMark/>
          </w:tcPr>
          <w:p w14:paraId="5E33C796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037CAE19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612F9812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79E9E412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1CDF7835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441351DC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34383F23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6CDAEFDD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2630DC6F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3B855E93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0689F57D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</w:p>
        </w:tc>
      </w:tr>
      <w:tr w:rsidR="000733E0" w:rsidRPr="000733E0" w14:paraId="11B81FE5" w14:textId="77777777" w:rsidTr="000733E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9EFA77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1EFB8FC2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  <w:r w:rsidRPr="000733E0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3C6C7DD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  <w:hyperlink r:id="rId31" w:history="1">
              <w:r w:rsidRPr="000733E0">
                <w:rPr>
                  <w:rStyle w:val="Lienhypertexte"/>
                  <w:sz w:val="28"/>
                  <w:szCs w:val="28"/>
                </w:rPr>
                <w:t xml:space="preserve">Maczka Mieczysław </w:t>
              </w:r>
            </w:hyperlink>
          </w:p>
        </w:tc>
        <w:tc>
          <w:tcPr>
            <w:tcW w:w="0" w:type="auto"/>
            <w:vAlign w:val="center"/>
            <w:hideMark/>
          </w:tcPr>
          <w:p w14:paraId="6BEE4093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  <w:r w:rsidRPr="000733E0">
              <w:rPr>
                <w:sz w:val="28"/>
                <w:szCs w:val="28"/>
              </w:rPr>
              <w:t xml:space="preserve">PFM </w:t>
            </w:r>
          </w:p>
        </w:tc>
        <w:tc>
          <w:tcPr>
            <w:tcW w:w="0" w:type="auto"/>
            <w:vAlign w:val="center"/>
            <w:hideMark/>
          </w:tcPr>
          <w:p w14:paraId="2E3038B2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  <w:r w:rsidRPr="000733E0">
              <w:rPr>
                <w:sz w:val="28"/>
                <w:szCs w:val="28"/>
              </w:rPr>
              <w:t xml:space="preserve">1954 </w:t>
            </w:r>
          </w:p>
        </w:tc>
        <w:tc>
          <w:tcPr>
            <w:tcW w:w="0" w:type="auto"/>
            <w:vAlign w:val="center"/>
            <w:hideMark/>
          </w:tcPr>
          <w:p w14:paraId="0AFBD0B8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  <w:hyperlink r:id="rId32" w:tooltip="Germany, Grossraschen" w:history="1">
              <w:r w:rsidRPr="000733E0">
                <w:rPr>
                  <w:rStyle w:val="Lienhypertexte"/>
                  <w:sz w:val="28"/>
                  <w:szCs w:val="28"/>
                </w:rPr>
                <w:t xml:space="preserve">Grossraschen </w:t>
              </w:r>
            </w:hyperlink>
          </w:p>
        </w:tc>
        <w:tc>
          <w:tcPr>
            <w:tcW w:w="0" w:type="auto"/>
            <w:vAlign w:val="center"/>
            <w:hideMark/>
          </w:tcPr>
          <w:p w14:paraId="7982E454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  <w:r w:rsidRPr="000733E0">
              <w:rPr>
                <w:sz w:val="28"/>
                <w:szCs w:val="28"/>
              </w:rPr>
              <w:t xml:space="preserve">81.80 </w:t>
            </w:r>
          </w:p>
        </w:tc>
        <w:tc>
          <w:tcPr>
            <w:tcW w:w="0" w:type="auto"/>
            <w:vAlign w:val="center"/>
            <w:hideMark/>
          </w:tcPr>
          <w:p w14:paraId="2D7E6147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  <w:r w:rsidRPr="000733E0">
              <w:rPr>
                <w:sz w:val="28"/>
                <w:szCs w:val="28"/>
              </w:rPr>
              <w:t xml:space="preserve">92.5 </w:t>
            </w:r>
          </w:p>
        </w:tc>
        <w:tc>
          <w:tcPr>
            <w:tcW w:w="0" w:type="auto"/>
            <w:vAlign w:val="center"/>
            <w:hideMark/>
          </w:tcPr>
          <w:p w14:paraId="6466B6E2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  <w:r w:rsidRPr="000733E0">
              <w:rPr>
                <w:sz w:val="28"/>
                <w:szCs w:val="28"/>
              </w:rPr>
              <w:t xml:space="preserve">100.0 </w:t>
            </w:r>
          </w:p>
        </w:tc>
        <w:tc>
          <w:tcPr>
            <w:tcW w:w="0" w:type="auto"/>
            <w:vAlign w:val="center"/>
            <w:hideMark/>
          </w:tcPr>
          <w:p w14:paraId="5382F0FD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  <w:r w:rsidRPr="000733E0">
              <w:rPr>
                <w:sz w:val="28"/>
                <w:szCs w:val="28"/>
              </w:rPr>
              <w:t xml:space="preserve">102.5 </w:t>
            </w:r>
          </w:p>
        </w:tc>
        <w:tc>
          <w:tcPr>
            <w:tcW w:w="0" w:type="auto"/>
            <w:vAlign w:val="center"/>
            <w:hideMark/>
          </w:tcPr>
          <w:p w14:paraId="61640189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  <w:r w:rsidRPr="000733E0">
              <w:rPr>
                <w:sz w:val="28"/>
                <w:szCs w:val="28"/>
              </w:rPr>
              <w:t xml:space="preserve">102.5 </w:t>
            </w:r>
          </w:p>
        </w:tc>
        <w:tc>
          <w:tcPr>
            <w:tcW w:w="0" w:type="auto"/>
            <w:vAlign w:val="center"/>
            <w:hideMark/>
          </w:tcPr>
          <w:p w14:paraId="549BC6A0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771FCA81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19A8A3A9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759B5A57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63E5B48A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7E4BF290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42A575C0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60A30EE7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6A7FB10C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3FB8003C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10EDE6B3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</w:p>
        </w:tc>
      </w:tr>
      <w:tr w:rsidR="000733E0" w:rsidRPr="000733E0" w14:paraId="718DC289" w14:textId="77777777" w:rsidTr="000733E0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5FAC56E0" w14:textId="77777777" w:rsidR="000733E0" w:rsidRPr="000733E0" w:rsidRDefault="000733E0" w:rsidP="000733E0">
            <w:pPr>
              <w:pStyle w:val="Sansinterligne"/>
              <w:rPr>
                <w:b/>
                <w:bCs/>
                <w:sz w:val="28"/>
                <w:szCs w:val="28"/>
              </w:rPr>
            </w:pPr>
            <w:r w:rsidRPr="000733E0">
              <w:rPr>
                <w:b/>
                <w:bCs/>
                <w:sz w:val="28"/>
                <w:szCs w:val="28"/>
              </w:rPr>
              <w:t xml:space="preserve">Category 90 kg </w:t>
            </w:r>
          </w:p>
        </w:tc>
      </w:tr>
      <w:tr w:rsidR="000733E0" w:rsidRPr="000733E0" w14:paraId="1FD82FCD" w14:textId="77777777" w:rsidTr="000733E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6D08F0" w14:textId="77777777" w:rsidR="000733E0" w:rsidRPr="000733E0" w:rsidRDefault="000733E0" w:rsidP="000733E0">
            <w:pPr>
              <w:pStyle w:val="Sansinterlign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7FFCD319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  <w:r w:rsidRPr="000733E0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13B6636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  <w:hyperlink r:id="rId33" w:history="1">
              <w:r w:rsidRPr="000733E0">
                <w:rPr>
                  <w:rStyle w:val="Lienhypertexte"/>
                  <w:sz w:val="28"/>
                  <w:szCs w:val="28"/>
                </w:rPr>
                <w:t xml:space="preserve">Zwolinski Marcin </w:t>
              </w:r>
            </w:hyperlink>
          </w:p>
        </w:tc>
        <w:tc>
          <w:tcPr>
            <w:tcW w:w="0" w:type="auto"/>
            <w:vAlign w:val="center"/>
            <w:hideMark/>
          </w:tcPr>
          <w:p w14:paraId="7ECCF078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  <w:r w:rsidRPr="000733E0">
              <w:rPr>
                <w:sz w:val="28"/>
                <w:szCs w:val="28"/>
              </w:rPr>
              <w:t xml:space="preserve">T2 </w:t>
            </w:r>
          </w:p>
        </w:tc>
        <w:tc>
          <w:tcPr>
            <w:tcW w:w="0" w:type="auto"/>
            <w:vAlign w:val="center"/>
            <w:hideMark/>
          </w:tcPr>
          <w:p w14:paraId="1732170B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  <w:r w:rsidRPr="000733E0">
              <w:rPr>
                <w:sz w:val="28"/>
                <w:szCs w:val="28"/>
              </w:rPr>
              <w:t xml:space="preserve">2005 </w:t>
            </w:r>
          </w:p>
        </w:tc>
        <w:tc>
          <w:tcPr>
            <w:tcW w:w="0" w:type="auto"/>
            <w:vAlign w:val="center"/>
            <w:hideMark/>
          </w:tcPr>
          <w:p w14:paraId="77AAC6C0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  <w:hyperlink r:id="rId34" w:tooltip="Польша, Złotów" w:history="1">
              <w:r w:rsidRPr="000733E0">
                <w:rPr>
                  <w:rStyle w:val="Lienhypertexte"/>
                  <w:sz w:val="28"/>
                  <w:szCs w:val="28"/>
                </w:rPr>
                <w:t xml:space="preserve">Zlotow </w:t>
              </w:r>
            </w:hyperlink>
          </w:p>
        </w:tc>
        <w:tc>
          <w:tcPr>
            <w:tcW w:w="0" w:type="auto"/>
            <w:vAlign w:val="center"/>
            <w:hideMark/>
          </w:tcPr>
          <w:p w14:paraId="6D97B812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  <w:r w:rsidRPr="000733E0">
              <w:rPr>
                <w:sz w:val="28"/>
                <w:szCs w:val="28"/>
              </w:rPr>
              <w:t xml:space="preserve">82.70 </w:t>
            </w:r>
          </w:p>
        </w:tc>
        <w:tc>
          <w:tcPr>
            <w:tcW w:w="0" w:type="auto"/>
            <w:vAlign w:val="center"/>
            <w:hideMark/>
          </w:tcPr>
          <w:p w14:paraId="707D8259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  <w:r w:rsidRPr="000733E0">
              <w:rPr>
                <w:sz w:val="28"/>
                <w:szCs w:val="28"/>
              </w:rPr>
              <w:t xml:space="preserve">105.0 </w:t>
            </w:r>
          </w:p>
        </w:tc>
        <w:tc>
          <w:tcPr>
            <w:tcW w:w="0" w:type="auto"/>
            <w:vAlign w:val="center"/>
            <w:hideMark/>
          </w:tcPr>
          <w:p w14:paraId="19FE7B42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  <w:r w:rsidRPr="000733E0">
              <w:rPr>
                <w:sz w:val="28"/>
                <w:szCs w:val="28"/>
              </w:rPr>
              <w:t xml:space="preserve">115.0 </w:t>
            </w:r>
          </w:p>
        </w:tc>
        <w:tc>
          <w:tcPr>
            <w:tcW w:w="0" w:type="auto"/>
            <w:vAlign w:val="center"/>
            <w:hideMark/>
          </w:tcPr>
          <w:p w14:paraId="52CB4E3E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  <w:del w:id="9" w:author="Unknown">
              <w:r w:rsidRPr="000733E0">
                <w:rPr>
                  <w:sz w:val="28"/>
                  <w:szCs w:val="28"/>
                </w:rPr>
                <w:delText xml:space="preserve">120.0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5C85945C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  <w:r w:rsidRPr="000733E0">
              <w:rPr>
                <w:sz w:val="28"/>
                <w:szCs w:val="28"/>
              </w:rPr>
              <w:t xml:space="preserve">115.0 </w:t>
            </w:r>
          </w:p>
        </w:tc>
        <w:tc>
          <w:tcPr>
            <w:tcW w:w="0" w:type="auto"/>
            <w:vAlign w:val="center"/>
            <w:hideMark/>
          </w:tcPr>
          <w:p w14:paraId="0B998696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1BCCD0F5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1B78FDC7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0BAC8CAB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759D39A2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2BB900ED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73654E59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107BACC3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739F7533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476026DA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4EBF66D1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</w:p>
        </w:tc>
      </w:tr>
      <w:tr w:rsidR="000733E0" w:rsidRPr="000733E0" w14:paraId="5688ABD6" w14:textId="77777777" w:rsidTr="000733E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AE9713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1BE6984F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  <w:r w:rsidRPr="000733E0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86DD175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  <w:hyperlink r:id="rId35" w:history="1">
              <w:r w:rsidRPr="000733E0">
                <w:rPr>
                  <w:rStyle w:val="Lienhypertexte"/>
                  <w:sz w:val="28"/>
                  <w:szCs w:val="28"/>
                </w:rPr>
                <w:t xml:space="preserve">Kasza Damian </w:t>
              </w:r>
            </w:hyperlink>
          </w:p>
        </w:tc>
        <w:tc>
          <w:tcPr>
            <w:tcW w:w="0" w:type="auto"/>
            <w:vAlign w:val="center"/>
            <w:hideMark/>
          </w:tcPr>
          <w:p w14:paraId="28096FA4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  <w:r w:rsidRPr="000733E0">
              <w:rPr>
                <w:sz w:val="28"/>
                <w:szCs w:val="28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0D0C9D0E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  <w:r w:rsidRPr="000733E0">
              <w:rPr>
                <w:sz w:val="28"/>
                <w:szCs w:val="28"/>
              </w:rPr>
              <w:t xml:space="preserve">1993 </w:t>
            </w:r>
          </w:p>
        </w:tc>
        <w:tc>
          <w:tcPr>
            <w:tcW w:w="0" w:type="auto"/>
            <w:vAlign w:val="center"/>
            <w:hideMark/>
          </w:tcPr>
          <w:p w14:paraId="37F1D796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  <w:hyperlink r:id="rId36" w:tooltip="Poland, Katowice" w:history="1">
              <w:r w:rsidRPr="000733E0">
                <w:rPr>
                  <w:rStyle w:val="Lienhypertexte"/>
                  <w:sz w:val="28"/>
                  <w:szCs w:val="28"/>
                </w:rPr>
                <w:t xml:space="preserve">Katowice </w:t>
              </w:r>
            </w:hyperlink>
          </w:p>
        </w:tc>
        <w:tc>
          <w:tcPr>
            <w:tcW w:w="0" w:type="auto"/>
            <w:vAlign w:val="center"/>
            <w:hideMark/>
          </w:tcPr>
          <w:p w14:paraId="53E8637E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  <w:r w:rsidRPr="000733E0">
              <w:rPr>
                <w:sz w:val="28"/>
                <w:szCs w:val="28"/>
              </w:rPr>
              <w:t xml:space="preserve">82.60 </w:t>
            </w:r>
          </w:p>
        </w:tc>
        <w:tc>
          <w:tcPr>
            <w:tcW w:w="0" w:type="auto"/>
            <w:vAlign w:val="center"/>
            <w:hideMark/>
          </w:tcPr>
          <w:p w14:paraId="153DB5FD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  <w:r w:rsidRPr="000733E0">
              <w:rPr>
                <w:sz w:val="28"/>
                <w:szCs w:val="28"/>
              </w:rPr>
              <w:t xml:space="preserve">170.0 </w:t>
            </w:r>
          </w:p>
        </w:tc>
        <w:tc>
          <w:tcPr>
            <w:tcW w:w="0" w:type="auto"/>
            <w:vAlign w:val="center"/>
            <w:hideMark/>
          </w:tcPr>
          <w:p w14:paraId="7B7B5CE2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  <w:r w:rsidRPr="000733E0">
              <w:rPr>
                <w:sz w:val="28"/>
                <w:szCs w:val="28"/>
              </w:rPr>
              <w:t xml:space="preserve">190.0 </w:t>
            </w:r>
          </w:p>
        </w:tc>
        <w:tc>
          <w:tcPr>
            <w:tcW w:w="0" w:type="auto"/>
            <w:vAlign w:val="center"/>
            <w:hideMark/>
          </w:tcPr>
          <w:p w14:paraId="46A75039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  <w:del w:id="10" w:author="Unknown">
              <w:r w:rsidRPr="000733E0">
                <w:rPr>
                  <w:sz w:val="28"/>
                  <w:szCs w:val="28"/>
                </w:rPr>
                <w:delText xml:space="preserve">205.0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1BBD79F2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  <w:r w:rsidRPr="000733E0">
              <w:rPr>
                <w:sz w:val="28"/>
                <w:szCs w:val="28"/>
              </w:rPr>
              <w:t xml:space="preserve">190.0 </w:t>
            </w:r>
          </w:p>
        </w:tc>
        <w:tc>
          <w:tcPr>
            <w:tcW w:w="0" w:type="auto"/>
            <w:vAlign w:val="center"/>
            <w:hideMark/>
          </w:tcPr>
          <w:p w14:paraId="4EFBE738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30E232ED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70C870EE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54A15B90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4D427BF4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0A9A14EA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5420FD3E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10A0221F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6A49B6A2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28F0479C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24F7EE96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</w:p>
        </w:tc>
      </w:tr>
      <w:tr w:rsidR="000733E0" w:rsidRPr="000733E0" w14:paraId="51FFC0F9" w14:textId="77777777" w:rsidTr="000733E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35052F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1114D11E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  <w:r w:rsidRPr="000733E0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6A714BB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  <w:hyperlink r:id="rId37" w:history="1">
              <w:r w:rsidRPr="000733E0">
                <w:rPr>
                  <w:rStyle w:val="Lienhypertexte"/>
                  <w:sz w:val="28"/>
                  <w:szCs w:val="28"/>
                </w:rPr>
                <w:t xml:space="preserve">Zwolinski Dariusz </w:t>
              </w:r>
            </w:hyperlink>
          </w:p>
        </w:tc>
        <w:tc>
          <w:tcPr>
            <w:tcW w:w="0" w:type="auto"/>
            <w:vAlign w:val="center"/>
            <w:hideMark/>
          </w:tcPr>
          <w:p w14:paraId="32D349EA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  <w:r w:rsidRPr="000733E0">
              <w:rPr>
                <w:sz w:val="28"/>
                <w:szCs w:val="28"/>
              </w:rPr>
              <w:t xml:space="preserve">M2 </w:t>
            </w:r>
          </w:p>
        </w:tc>
        <w:tc>
          <w:tcPr>
            <w:tcW w:w="0" w:type="auto"/>
            <w:vAlign w:val="center"/>
            <w:hideMark/>
          </w:tcPr>
          <w:p w14:paraId="6EC752C6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  <w:r w:rsidRPr="000733E0">
              <w:rPr>
                <w:sz w:val="28"/>
                <w:szCs w:val="28"/>
              </w:rPr>
              <w:t xml:space="preserve">1974 </w:t>
            </w:r>
          </w:p>
        </w:tc>
        <w:tc>
          <w:tcPr>
            <w:tcW w:w="0" w:type="auto"/>
            <w:vAlign w:val="center"/>
            <w:hideMark/>
          </w:tcPr>
          <w:p w14:paraId="6FBF5BAE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  <w:hyperlink r:id="rId38" w:tooltip="Польша, Złotów" w:history="1">
              <w:r w:rsidRPr="000733E0">
                <w:rPr>
                  <w:rStyle w:val="Lienhypertexte"/>
                  <w:sz w:val="28"/>
                  <w:szCs w:val="28"/>
                </w:rPr>
                <w:t xml:space="preserve">Zlotow </w:t>
              </w:r>
            </w:hyperlink>
          </w:p>
        </w:tc>
        <w:tc>
          <w:tcPr>
            <w:tcW w:w="0" w:type="auto"/>
            <w:vAlign w:val="center"/>
            <w:hideMark/>
          </w:tcPr>
          <w:p w14:paraId="1B2D15D4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  <w:r w:rsidRPr="000733E0">
              <w:rPr>
                <w:sz w:val="28"/>
                <w:szCs w:val="28"/>
              </w:rPr>
              <w:t xml:space="preserve">90.00 </w:t>
            </w:r>
          </w:p>
        </w:tc>
        <w:tc>
          <w:tcPr>
            <w:tcW w:w="0" w:type="auto"/>
            <w:vAlign w:val="center"/>
            <w:hideMark/>
          </w:tcPr>
          <w:p w14:paraId="2BAB23FC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  <w:r w:rsidRPr="000733E0">
              <w:rPr>
                <w:sz w:val="28"/>
                <w:szCs w:val="28"/>
              </w:rPr>
              <w:t xml:space="preserve">160.0 </w:t>
            </w:r>
          </w:p>
        </w:tc>
        <w:tc>
          <w:tcPr>
            <w:tcW w:w="0" w:type="auto"/>
            <w:vAlign w:val="center"/>
            <w:hideMark/>
          </w:tcPr>
          <w:p w14:paraId="5F903657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  <w:r w:rsidRPr="000733E0">
              <w:rPr>
                <w:sz w:val="28"/>
                <w:szCs w:val="28"/>
              </w:rPr>
              <w:t xml:space="preserve">170.0 </w:t>
            </w:r>
          </w:p>
        </w:tc>
        <w:tc>
          <w:tcPr>
            <w:tcW w:w="0" w:type="auto"/>
            <w:vAlign w:val="center"/>
            <w:hideMark/>
          </w:tcPr>
          <w:p w14:paraId="3A817F7F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  <w:r w:rsidRPr="000733E0">
              <w:rPr>
                <w:sz w:val="28"/>
                <w:szCs w:val="28"/>
              </w:rPr>
              <w:t xml:space="preserve">180.0 </w:t>
            </w:r>
          </w:p>
        </w:tc>
        <w:tc>
          <w:tcPr>
            <w:tcW w:w="0" w:type="auto"/>
            <w:vAlign w:val="center"/>
            <w:hideMark/>
          </w:tcPr>
          <w:p w14:paraId="15050774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  <w:r w:rsidRPr="000733E0">
              <w:rPr>
                <w:sz w:val="28"/>
                <w:szCs w:val="28"/>
              </w:rPr>
              <w:t xml:space="preserve">180.0 </w:t>
            </w:r>
          </w:p>
        </w:tc>
        <w:tc>
          <w:tcPr>
            <w:tcW w:w="0" w:type="auto"/>
            <w:vAlign w:val="center"/>
            <w:hideMark/>
          </w:tcPr>
          <w:p w14:paraId="7CFB9839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5B0BAD8E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6A0DFB52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356F77B8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10509C26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7F830A29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6129B51D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1815FADF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1E45EE9E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7BDFE050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56AD50C0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</w:p>
        </w:tc>
      </w:tr>
      <w:tr w:rsidR="000733E0" w:rsidRPr="000733E0" w14:paraId="60B0DC11" w14:textId="77777777" w:rsidTr="000733E0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5B9AE786" w14:textId="77777777" w:rsidR="000733E0" w:rsidRPr="000733E0" w:rsidRDefault="000733E0" w:rsidP="000733E0">
            <w:pPr>
              <w:pStyle w:val="Sansinterligne"/>
              <w:rPr>
                <w:b/>
                <w:bCs/>
                <w:sz w:val="28"/>
                <w:szCs w:val="28"/>
              </w:rPr>
            </w:pPr>
            <w:r w:rsidRPr="000733E0">
              <w:rPr>
                <w:b/>
                <w:bCs/>
                <w:sz w:val="28"/>
                <w:szCs w:val="28"/>
              </w:rPr>
              <w:t xml:space="preserve">Category 100 kg </w:t>
            </w:r>
          </w:p>
        </w:tc>
      </w:tr>
      <w:tr w:rsidR="000733E0" w:rsidRPr="000733E0" w14:paraId="0865A798" w14:textId="77777777" w:rsidTr="000733E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F75096" w14:textId="77777777" w:rsidR="000733E0" w:rsidRPr="000733E0" w:rsidRDefault="000733E0" w:rsidP="000733E0">
            <w:pPr>
              <w:pStyle w:val="Sansinterlign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59DB9795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  <w:r w:rsidRPr="000733E0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8530A2A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  <w:hyperlink r:id="rId39" w:history="1">
              <w:r w:rsidRPr="000733E0">
                <w:rPr>
                  <w:rStyle w:val="Lienhypertexte"/>
                  <w:sz w:val="28"/>
                  <w:szCs w:val="28"/>
                </w:rPr>
                <w:t xml:space="preserve">Szymanski Piotr </w:t>
              </w:r>
            </w:hyperlink>
          </w:p>
        </w:tc>
        <w:tc>
          <w:tcPr>
            <w:tcW w:w="0" w:type="auto"/>
            <w:vAlign w:val="center"/>
            <w:hideMark/>
          </w:tcPr>
          <w:p w14:paraId="04B9E1B3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  <w:r w:rsidRPr="000733E0">
              <w:rPr>
                <w:sz w:val="28"/>
                <w:szCs w:val="28"/>
              </w:rPr>
              <w:t xml:space="preserve">T3 </w:t>
            </w:r>
          </w:p>
        </w:tc>
        <w:tc>
          <w:tcPr>
            <w:tcW w:w="0" w:type="auto"/>
            <w:vAlign w:val="center"/>
            <w:hideMark/>
          </w:tcPr>
          <w:p w14:paraId="6A144DD7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  <w:r w:rsidRPr="000733E0">
              <w:rPr>
                <w:sz w:val="28"/>
                <w:szCs w:val="28"/>
              </w:rPr>
              <w:t xml:space="preserve">2001 </w:t>
            </w:r>
          </w:p>
        </w:tc>
        <w:tc>
          <w:tcPr>
            <w:tcW w:w="0" w:type="auto"/>
            <w:vAlign w:val="center"/>
            <w:hideMark/>
          </w:tcPr>
          <w:p w14:paraId="27FB2BB1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  <w:hyperlink r:id="rId40" w:tooltip="Польша, Łódź" w:history="1">
              <w:r w:rsidRPr="000733E0">
                <w:rPr>
                  <w:rStyle w:val="Lienhypertexte"/>
                  <w:sz w:val="28"/>
                  <w:szCs w:val="28"/>
                </w:rPr>
                <w:t xml:space="preserve">Lodz </w:t>
              </w:r>
            </w:hyperlink>
          </w:p>
        </w:tc>
        <w:tc>
          <w:tcPr>
            <w:tcW w:w="0" w:type="auto"/>
            <w:vAlign w:val="center"/>
            <w:hideMark/>
          </w:tcPr>
          <w:p w14:paraId="69C7DF11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  <w:r w:rsidRPr="000733E0">
              <w:rPr>
                <w:sz w:val="28"/>
                <w:szCs w:val="28"/>
              </w:rPr>
              <w:t xml:space="preserve">96.40 </w:t>
            </w:r>
          </w:p>
        </w:tc>
        <w:tc>
          <w:tcPr>
            <w:tcW w:w="0" w:type="auto"/>
            <w:vAlign w:val="center"/>
            <w:hideMark/>
          </w:tcPr>
          <w:p w14:paraId="33C5911A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  <w:r w:rsidRPr="000733E0">
              <w:rPr>
                <w:sz w:val="28"/>
                <w:szCs w:val="28"/>
              </w:rPr>
              <w:t xml:space="preserve">160.0 </w:t>
            </w:r>
          </w:p>
        </w:tc>
        <w:tc>
          <w:tcPr>
            <w:tcW w:w="0" w:type="auto"/>
            <w:vAlign w:val="center"/>
            <w:hideMark/>
          </w:tcPr>
          <w:p w14:paraId="3D5C6AF0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  <w:del w:id="11" w:author="Unknown">
              <w:r w:rsidRPr="000733E0">
                <w:rPr>
                  <w:sz w:val="28"/>
                  <w:szCs w:val="28"/>
                </w:rPr>
                <w:delText xml:space="preserve">180.0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1D7F4086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  <w:del w:id="12" w:author="Unknown">
              <w:r w:rsidRPr="000733E0">
                <w:rPr>
                  <w:sz w:val="28"/>
                  <w:szCs w:val="28"/>
                </w:rPr>
                <w:delText xml:space="preserve">180.0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35DB0529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  <w:r w:rsidRPr="000733E0">
              <w:rPr>
                <w:sz w:val="28"/>
                <w:szCs w:val="28"/>
              </w:rPr>
              <w:t xml:space="preserve">160.0 </w:t>
            </w:r>
          </w:p>
        </w:tc>
        <w:tc>
          <w:tcPr>
            <w:tcW w:w="0" w:type="auto"/>
            <w:vAlign w:val="center"/>
            <w:hideMark/>
          </w:tcPr>
          <w:p w14:paraId="2E61BD61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76AAF0A7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16DF1C46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084C6899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76556DC6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46614DF9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1DF92BD7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7B139D89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3A8F8715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2F3E0347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79107BAD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</w:p>
        </w:tc>
      </w:tr>
      <w:tr w:rsidR="000733E0" w:rsidRPr="000733E0" w14:paraId="1B5BE53B" w14:textId="77777777" w:rsidTr="000733E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DB1C8E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76E33F1C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  <w:r w:rsidRPr="000733E0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6F918F9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  <w:hyperlink r:id="rId41" w:history="1">
              <w:r w:rsidRPr="000733E0">
                <w:rPr>
                  <w:rStyle w:val="Lienhypertexte"/>
                  <w:sz w:val="28"/>
                  <w:szCs w:val="28"/>
                </w:rPr>
                <w:t xml:space="preserve">Szymanski Piotr </w:t>
              </w:r>
            </w:hyperlink>
          </w:p>
        </w:tc>
        <w:tc>
          <w:tcPr>
            <w:tcW w:w="0" w:type="auto"/>
            <w:vAlign w:val="center"/>
            <w:hideMark/>
          </w:tcPr>
          <w:p w14:paraId="1D3FCF6B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  <w:r w:rsidRPr="000733E0">
              <w:rPr>
                <w:sz w:val="28"/>
                <w:szCs w:val="28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3404EFDF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  <w:r w:rsidRPr="000733E0">
              <w:rPr>
                <w:sz w:val="28"/>
                <w:szCs w:val="28"/>
              </w:rPr>
              <w:t xml:space="preserve">2001 </w:t>
            </w:r>
          </w:p>
        </w:tc>
        <w:tc>
          <w:tcPr>
            <w:tcW w:w="0" w:type="auto"/>
            <w:vAlign w:val="center"/>
            <w:hideMark/>
          </w:tcPr>
          <w:p w14:paraId="3C731A19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  <w:hyperlink r:id="rId42" w:tooltip="Польша, Łódź" w:history="1">
              <w:r w:rsidRPr="000733E0">
                <w:rPr>
                  <w:rStyle w:val="Lienhypertexte"/>
                  <w:sz w:val="28"/>
                  <w:szCs w:val="28"/>
                </w:rPr>
                <w:t xml:space="preserve">Lodz </w:t>
              </w:r>
            </w:hyperlink>
          </w:p>
        </w:tc>
        <w:tc>
          <w:tcPr>
            <w:tcW w:w="0" w:type="auto"/>
            <w:vAlign w:val="center"/>
            <w:hideMark/>
          </w:tcPr>
          <w:p w14:paraId="26BD13FD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  <w:r w:rsidRPr="000733E0">
              <w:rPr>
                <w:sz w:val="28"/>
                <w:szCs w:val="28"/>
              </w:rPr>
              <w:t xml:space="preserve">96.40 </w:t>
            </w:r>
          </w:p>
        </w:tc>
        <w:tc>
          <w:tcPr>
            <w:tcW w:w="0" w:type="auto"/>
            <w:vAlign w:val="center"/>
            <w:hideMark/>
          </w:tcPr>
          <w:p w14:paraId="3EB4A1C2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  <w:r w:rsidRPr="000733E0">
              <w:rPr>
                <w:sz w:val="28"/>
                <w:szCs w:val="28"/>
              </w:rPr>
              <w:t xml:space="preserve">160.0 </w:t>
            </w:r>
          </w:p>
        </w:tc>
        <w:tc>
          <w:tcPr>
            <w:tcW w:w="0" w:type="auto"/>
            <w:vAlign w:val="center"/>
            <w:hideMark/>
          </w:tcPr>
          <w:p w14:paraId="32AE68F1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  <w:del w:id="13" w:author="Unknown">
              <w:r w:rsidRPr="000733E0">
                <w:rPr>
                  <w:sz w:val="28"/>
                  <w:szCs w:val="28"/>
                </w:rPr>
                <w:delText xml:space="preserve">180.0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67FCBABE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  <w:del w:id="14" w:author="Unknown">
              <w:r w:rsidRPr="000733E0">
                <w:rPr>
                  <w:sz w:val="28"/>
                  <w:szCs w:val="28"/>
                </w:rPr>
                <w:delText xml:space="preserve">180.0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6594F904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  <w:r w:rsidRPr="000733E0">
              <w:rPr>
                <w:sz w:val="28"/>
                <w:szCs w:val="28"/>
              </w:rPr>
              <w:t xml:space="preserve">160.0 </w:t>
            </w:r>
          </w:p>
        </w:tc>
        <w:tc>
          <w:tcPr>
            <w:tcW w:w="0" w:type="auto"/>
            <w:vAlign w:val="center"/>
            <w:hideMark/>
          </w:tcPr>
          <w:p w14:paraId="1F22012C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7693ABFB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1A39A277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301A6076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7EF34F4D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57364544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580C2B20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65DF5A44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4496D545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6980877D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02DAB4EF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</w:p>
        </w:tc>
      </w:tr>
      <w:tr w:rsidR="000733E0" w:rsidRPr="000733E0" w14:paraId="54AAEBD1" w14:textId="77777777" w:rsidTr="000733E0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2F75C8F3" w14:textId="77777777" w:rsidR="000733E0" w:rsidRPr="000733E0" w:rsidRDefault="000733E0" w:rsidP="000733E0">
            <w:pPr>
              <w:pStyle w:val="Sansinterligne"/>
              <w:rPr>
                <w:b/>
                <w:bCs/>
                <w:sz w:val="28"/>
                <w:szCs w:val="28"/>
              </w:rPr>
            </w:pPr>
            <w:r w:rsidRPr="000733E0">
              <w:rPr>
                <w:b/>
                <w:bCs/>
                <w:sz w:val="28"/>
                <w:szCs w:val="28"/>
              </w:rPr>
              <w:t xml:space="preserve">Category 110 kg </w:t>
            </w:r>
          </w:p>
        </w:tc>
      </w:tr>
      <w:tr w:rsidR="000733E0" w:rsidRPr="000733E0" w14:paraId="3918D507" w14:textId="77777777" w:rsidTr="000733E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258D17" w14:textId="77777777" w:rsidR="000733E0" w:rsidRPr="000733E0" w:rsidRDefault="000733E0" w:rsidP="000733E0">
            <w:pPr>
              <w:pStyle w:val="Sansinterlign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07A26EDF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  <w:r w:rsidRPr="000733E0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D84075F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  <w:hyperlink r:id="rId43" w:history="1">
              <w:r w:rsidRPr="000733E0">
                <w:rPr>
                  <w:rStyle w:val="Lienhypertexte"/>
                  <w:sz w:val="28"/>
                  <w:szCs w:val="28"/>
                </w:rPr>
                <w:t xml:space="preserve">Zwolinski Remigiusz </w:t>
              </w:r>
            </w:hyperlink>
          </w:p>
        </w:tc>
        <w:tc>
          <w:tcPr>
            <w:tcW w:w="0" w:type="auto"/>
            <w:vAlign w:val="center"/>
            <w:hideMark/>
          </w:tcPr>
          <w:p w14:paraId="4D1BC7B7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  <w:r w:rsidRPr="000733E0">
              <w:rPr>
                <w:sz w:val="28"/>
                <w:szCs w:val="28"/>
              </w:rPr>
              <w:t xml:space="preserve">T2 </w:t>
            </w:r>
          </w:p>
        </w:tc>
        <w:tc>
          <w:tcPr>
            <w:tcW w:w="0" w:type="auto"/>
            <w:vAlign w:val="center"/>
            <w:hideMark/>
          </w:tcPr>
          <w:p w14:paraId="3DC9893A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  <w:r w:rsidRPr="000733E0">
              <w:rPr>
                <w:sz w:val="28"/>
                <w:szCs w:val="28"/>
              </w:rPr>
              <w:t xml:space="preserve">2003 </w:t>
            </w:r>
          </w:p>
        </w:tc>
        <w:tc>
          <w:tcPr>
            <w:tcW w:w="0" w:type="auto"/>
            <w:vAlign w:val="center"/>
            <w:hideMark/>
          </w:tcPr>
          <w:p w14:paraId="77A2566D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  <w:hyperlink r:id="rId44" w:tooltip="Польша, Złotów" w:history="1">
              <w:r w:rsidRPr="000733E0">
                <w:rPr>
                  <w:rStyle w:val="Lienhypertexte"/>
                  <w:sz w:val="28"/>
                  <w:szCs w:val="28"/>
                </w:rPr>
                <w:t xml:space="preserve">Zlotow </w:t>
              </w:r>
            </w:hyperlink>
          </w:p>
        </w:tc>
        <w:tc>
          <w:tcPr>
            <w:tcW w:w="0" w:type="auto"/>
            <w:vAlign w:val="center"/>
            <w:hideMark/>
          </w:tcPr>
          <w:p w14:paraId="29DA8411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  <w:r w:rsidRPr="000733E0">
              <w:rPr>
                <w:sz w:val="28"/>
                <w:szCs w:val="28"/>
              </w:rPr>
              <w:t xml:space="preserve">100.50 </w:t>
            </w:r>
          </w:p>
        </w:tc>
        <w:tc>
          <w:tcPr>
            <w:tcW w:w="0" w:type="auto"/>
            <w:vAlign w:val="center"/>
            <w:hideMark/>
          </w:tcPr>
          <w:p w14:paraId="3F094C61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  <w:r w:rsidRPr="000733E0">
              <w:rPr>
                <w:sz w:val="28"/>
                <w:szCs w:val="28"/>
              </w:rPr>
              <w:t xml:space="preserve">150.0 </w:t>
            </w:r>
          </w:p>
        </w:tc>
        <w:tc>
          <w:tcPr>
            <w:tcW w:w="0" w:type="auto"/>
            <w:vAlign w:val="center"/>
            <w:hideMark/>
          </w:tcPr>
          <w:p w14:paraId="62C3F4A9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  <w:del w:id="15" w:author="Unknown">
              <w:r w:rsidRPr="000733E0">
                <w:rPr>
                  <w:sz w:val="28"/>
                  <w:szCs w:val="28"/>
                </w:rPr>
                <w:delText xml:space="preserve">180.0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128DE5EB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  <w:r w:rsidRPr="000733E0">
              <w:rPr>
                <w:sz w:val="28"/>
                <w:szCs w:val="28"/>
              </w:rPr>
              <w:t xml:space="preserve">180.0 </w:t>
            </w:r>
          </w:p>
        </w:tc>
        <w:tc>
          <w:tcPr>
            <w:tcW w:w="0" w:type="auto"/>
            <w:vAlign w:val="center"/>
            <w:hideMark/>
          </w:tcPr>
          <w:p w14:paraId="68BA18C6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  <w:r w:rsidRPr="000733E0">
              <w:rPr>
                <w:sz w:val="28"/>
                <w:szCs w:val="28"/>
              </w:rPr>
              <w:t xml:space="preserve">180.0 </w:t>
            </w:r>
          </w:p>
        </w:tc>
        <w:tc>
          <w:tcPr>
            <w:tcW w:w="0" w:type="auto"/>
            <w:vAlign w:val="center"/>
            <w:hideMark/>
          </w:tcPr>
          <w:p w14:paraId="46554ACE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5123A9BC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60337686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3156DBBB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6C3861BC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4A0A4A1B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07C9BB5D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6125922F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79660623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5A067096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441A1EB5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</w:p>
        </w:tc>
      </w:tr>
      <w:tr w:rsidR="000733E0" w:rsidRPr="000733E0" w14:paraId="150F00A3" w14:textId="77777777" w:rsidTr="000733E0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08B14E21" w14:textId="77777777" w:rsidR="000733E0" w:rsidRPr="000733E0" w:rsidRDefault="000733E0" w:rsidP="000733E0">
            <w:pPr>
              <w:pStyle w:val="Sansinterligne"/>
              <w:rPr>
                <w:b/>
                <w:bCs/>
                <w:sz w:val="28"/>
                <w:szCs w:val="28"/>
              </w:rPr>
            </w:pPr>
            <w:r w:rsidRPr="000733E0">
              <w:rPr>
                <w:b/>
                <w:bCs/>
                <w:sz w:val="28"/>
                <w:szCs w:val="28"/>
              </w:rPr>
              <w:t xml:space="preserve">Category 125 kg </w:t>
            </w:r>
          </w:p>
        </w:tc>
      </w:tr>
      <w:tr w:rsidR="000733E0" w:rsidRPr="000733E0" w14:paraId="74DEC148" w14:textId="77777777" w:rsidTr="000733E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982CFA" w14:textId="77777777" w:rsidR="000733E0" w:rsidRPr="000733E0" w:rsidRDefault="000733E0" w:rsidP="000733E0">
            <w:pPr>
              <w:pStyle w:val="Sansinterlign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180262C4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  <w:r w:rsidRPr="000733E0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E93BB11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  <w:hyperlink r:id="rId45" w:history="1">
              <w:r w:rsidRPr="000733E0">
                <w:rPr>
                  <w:rStyle w:val="Lienhypertexte"/>
                  <w:sz w:val="28"/>
                  <w:szCs w:val="28"/>
                </w:rPr>
                <w:t xml:space="preserve">Wajda Marcin </w:t>
              </w:r>
            </w:hyperlink>
          </w:p>
        </w:tc>
        <w:tc>
          <w:tcPr>
            <w:tcW w:w="0" w:type="auto"/>
            <w:vAlign w:val="center"/>
            <w:hideMark/>
          </w:tcPr>
          <w:p w14:paraId="747C480D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  <w:r w:rsidRPr="000733E0">
              <w:rPr>
                <w:sz w:val="28"/>
                <w:szCs w:val="28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5EE5027F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  <w:r w:rsidRPr="000733E0">
              <w:rPr>
                <w:sz w:val="28"/>
                <w:szCs w:val="28"/>
              </w:rPr>
              <w:t xml:space="preserve">1986 </w:t>
            </w:r>
          </w:p>
        </w:tc>
        <w:tc>
          <w:tcPr>
            <w:tcW w:w="0" w:type="auto"/>
            <w:vAlign w:val="center"/>
            <w:hideMark/>
          </w:tcPr>
          <w:p w14:paraId="129DB202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  <w:hyperlink r:id="rId46" w:tooltip="Poland" w:history="1">
              <w:r w:rsidRPr="000733E0">
                <w:rPr>
                  <w:rStyle w:val="Lienhypertexte"/>
                  <w:sz w:val="28"/>
                  <w:szCs w:val="28"/>
                </w:rPr>
                <w:t xml:space="preserve">Poland </w:t>
              </w:r>
            </w:hyperlink>
          </w:p>
        </w:tc>
        <w:tc>
          <w:tcPr>
            <w:tcW w:w="0" w:type="auto"/>
            <w:vAlign w:val="center"/>
            <w:hideMark/>
          </w:tcPr>
          <w:p w14:paraId="46C2B178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  <w:r w:rsidRPr="000733E0">
              <w:rPr>
                <w:sz w:val="28"/>
                <w:szCs w:val="28"/>
              </w:rPr>
              <w:t xml:space="preserve">117.10 </w:t>
            </w:r>
          </w:p>
        </w:tc>
        <w:tc>
          <w:tcPr>
            <w:tcW w:w="0" w:type="auto"/>
            <w:vAlign w:val="center"/>
            <w:hideMark/>
          </w:tcPr>
          <w:p w14:paraId="361F3205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  <w:r w:rsidRPr="000733E0">
              <w:rPr>
                <w:sz w:val="28"/>
                <w:szCs w:val="28"/>
              </w:rPr>
              <w:t xml:space="preserve">150.0 </w:t>
            </w:r>
          </w:p>
        </w:tc>
        <w:tc>
          <w:tcPr>
            <w:tcW w:w="0" w:type="auto"/>
            <w:vAlign w:val="center"/>
            <w:hideMark/>
          </w:tcPr>
          <w:p w14:paraId="65CEB318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  <w:r w:rsidRPr="000733E0">
              <w:rPr>
                <w:sz w:val="28"/>
                <w:szCs w:val="28"/>
              </w:rPr>
              <w:t xml:space="preserve">170.0 </w:t>
            </w:r>
          </w:p>
        </w:tc>
        <w:tc>
          <w:tcPr>
            <w:tcW w:w="0" w:type="auto"/>
            <w:vAlign w:val="center"/>
            <w:hideMark/>
          </w:tcPr>
          <w:p w14:paraId="45B99249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  <w:del w:id="16" w:author="Unknown">
              <w:r w:rsidRPr="000733E0">
                <w:rPr>
                  <w:sz w:val="28"/>
                  <w:szCs w:val="28"/>
                </w:rPr>
                <w:delText xml:space="preserve">180.0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7B2DC9F1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  <w:r w:rsidRPr="000733E0">
              <w:rPr>
                <w:sz w:val="28"/>
                <w:szCs w:val="28"/>
              </w:rPr>
              <w:t xml:space="preserve">170.0 </w:t>
            </w:r>
          </w:p>
        </w:tc>
        <w:tc>
          <w:tcPr>
            <w:tcW w:w="0" w:type="auto"/>
            <w:vAlign w:val="center"/>
            <w:hideMark/>
          </w:tcPr>
          <w:p w14:paraId="26A91112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3F00B662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19619516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4FA12B68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750B1A62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46000721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0A1E5BA0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49ADCC69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2B87B655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106A9AB9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64BE5564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</w:p>
        </w:tc>
      </w:tr>
      <w:tr w:rsidR="000733E0" w:rsidRPr="000733E0" w14:paraId="44DD1890" w14:textId="77777777" w:rsidTr="000733E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A9CCD6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2D23F3F4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  <w:r w:rsidRPr="000733E0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75292AF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  <w:hyperlink r:id="rId47" w:history="1">
              <w:r w:rsidRPr="000733E0">
                <w:rPr>
                  <w:rStyle w:val="Lienhypertexte"/>
                  <w:sz w:val="28"/>
                  <w:szCs w:val="28"/>
                </w:rPr>
                <w:t xml:space="preserve">Wajda Marcin </w:t>
              </w:r>
            </w:hyperlink>
          </w:p>
        </w:tc>
        <w:tc>
          <w:tcPr>
            <w:tcW w:w="0" w:type="auto"/>
            <w:vAlign w:val="center"/>
            <w:hideMark/>
          </w:tcPr>
          <w:p w14:paraId="15D22283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  <w:r w:rsidRPr="000733E0">
              <w:rPr>
                <w:sz w:val="28"/>
                <w:szCs w:val="28"/>
              </w:rPr>
              <w:t xml:space="preserve">M35-39 </w:t>
            </w:r>
          </w:p>
        </w:tc>
        <w:tc>
          <w:tcPr>
            <w:tcW w:w="0" w:type="auto"/>
            <w:vAlign w:val="center"/>
            <w:hideMark/>
          </w:tcPr>
          <w:p w14:paraId="3982B463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  <w:r w:rsidRPr="000733E0">
              <w:rPr>
                <w:sz w:val="28"/>
                <w:szCs w:val="28"/>
              </w:rPr>
              <w:t xml:space="preserve">1986 </w:t>
            </w:r>
          </w:p>
        </w:tc>
        <w:tc>
          <w:tcPr>
            <w:tcW w:w="0" w:type="auto"/>
            <w:vAlign w:val="center"/>
            <w:hideMark/>
          </w:tcPr>
          <w:p w14:paraId="664F07AA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  <w:hyperlink r:id="rId48" w:tooltip="Poland" w:history="1">
              <w:r w:rsidRPr="000733E0">
                <w:rPr>
                  <w:rStyle w:val="Lienhypertexte"/>
                  <w:sz w:val="28"/>
                  <w:szCs w:val="28"/>
                </w:rPr>
                <w:t xml:space="preserve">Poland </w:t>
              </w:r>
            </w:hyperlink>
          </w:p>
        </w:tc>
        <w:tc>
          <w:tcPr>
            <w:tcW w:w="0" w:type="auto"/>
            <w:vAlign w:val="center"/>
            <w:hideMark/>
          </w:tcPr>
          <w:p w14:paraId="00E5EC76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  <w:r w:rsidRPr="000733E0">
              <w:rPr>
                <w:sz w:val="28"/>
                <w:szCs w:val="28"/>
              </w:rPr>
              <w:t xml:space="preserve">117.10 </w:t>
            </w:r>
          </w:p>
        </w:tc>
        <w:tc>
          <w:tcPr>
            <w:tcW w:w="0" w:type="auto"/>
            <w:vAlign w:val="center"/>
            <w:hideMark/>
          </w:tcPr>
          <w:p w14:paraId="0FAD2D55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  <w:r w:rsidRPr="000733E0">
              <w:rPr>
                <w:sz w:val="28"/>
                <w:szCs w:val="28"/>
              </w:rPr>
              <w:t xml:space="preserve">150.0 </w:t>
            </w:r>
          </w:p>
        </w:tc>
        <w:tc>
          <w:tcPr>
            <w:tcW w:w="0" w:type="auto"/>
            <w:vAlign w:val="center"/>
            <w:hideMark/>
          </w:tcPr>
          <w:p w14:paraId="01B0CDC8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  <w:r w:rsidRPr="000733E0">
              <w:rPr>
                <w:sz w:val="28"/>
                <w:szCs w:val="28"/>
              </w:rPr>
              <w:t xml:space="preserve">170.0 </w:t>
            </w:r>
          </w:p>
        </w:tc>
        <w:tc>
          <w:tcPr>
            <w:tcW w:w="0" w:type="auto"/>
            <w:vAlign w:val="center"/>
            <w:hideMark/>
          </w:tcPr>
          <w:p w14:paraId="76D31D99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  <w:del w:id="17" w:author="Unknown">
              <w:r w:rsidRPr="000733E0">
                <w:rPr>
                  <w:sz w:val="28"/>
                  <w:szCs w:val="28"/>
                </w:rPr>
                <w:delText xml:space="preserve">180.0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1C237807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  <w:r w:rsidRPr="000733E0">
              <w:rPr>
                <w:sz w:val="28"/>
                <w:szCs w:val="28"/>
              </w:rPr>
              <w:t xml:space="preserve">170.0 </w:t>
            </w:r>
          </w:p>
        </w:tc>
        <w:tc>
          <w:tcPr>
            <w:tcW w:w="0" w:type="auto"/>
            <w:vAlign w:val="center"/>
            <w:hideMark/>
          </w:tcPr>
          <w:p w14:paraId="17C053AD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4856D0FD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459C5C24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1A87AFF1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62756260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4C4BF50F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190527C7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75D3C346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57F7474B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4476F39E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226CD967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</w:p>
        </w:tc>
      </w:tr>
      <w:tr w:rsidR="000733E0" w:rsidRPr="000733E0" w14:paraId="630553C9" w14:textId="77777777" w:rsidTr="000733E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042579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471E9901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  <w:r w:rsidRPr="000733E0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BE0938D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  <w:hyperlink r:id="rId49" w:history="1">
              <w:r w:rsidRPr="000733E0">
                <w:rPr>
                  <w:rStyle w:val="Lienhypertexte"/>
                  <w:sz w:val="28"/>
                  <w:szCs w:val="28"/>
                </w:rPr>
                <w:t xml:space="preserve">Kramer Wojciech </w:t>
              </w:r>
            </w:hyperlink>
          </w:p>
        </w:tc>
        <w:tc>
          <w:tcPr>
            <w:tcW w:w="0" w:type="auto"/>
            <w:vAlign w:val="center"/>
            <w:hideMark/>
          </w:tcPr>
          <w:p w14:paraId="71898068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  <w:r w:rsidRPr="000733E0">
              <w:rPr>
                <w:sz w:val="28"/>
                <w:szCs w:val="28"/>
              </w:rPr>
              <w:t xml:space="preserve">M4 </w:t>
            </w:r>
          </w:p>
        </w:tc>
        <w:tc>
          <w:tcPr>
            <w:tcW w:w="0" w:type="auto"/>
            <w:vAlign w:val="center"/>
            <w:hideMark/>
          </w:tcPr>
          <w:p w14:paraId="430FFD1C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  <w:r w:rsidRPr="000733E0">
              <w:rPr>
                <w:sz w:val="28"/>
                <w:szCs w:val="28"/>
              </w:rPr>
              <w:t xml:space="preserve">1961 </w:t>
            </w:r>
          </w:p>
        </w:tc>
        <w:tc>
          <w:tcPr>
            <w:tcW w:w="0" w:type="auto"/>
            <w:vAlign w:val="center"/>
            <w:hideMark/>
          </w:tcPr>
          <w:p w14:paraId="576DE13B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  <w:hyperlink r:id="rId50" w:tooltip="Poland" w:history="1">
              <w:r w:rsidRPr="000733E0">
                <w:rPr>
                  <w:rStyle w:val="Lienhypertexte"/>
                  <w:sz w:val="28"/>
                  <w:szCs w:val="28"/>
                </w:rPr>
                <w:t xml:space="preserve">Poland </w:t>
              </w:r>
            </w:hyperlink>
          </w:p>
        </w:tc>
        <w:tc>
          <w:tcPr>
            <w:tcW w:w="0" w:type="auto"/>
            <w:vAlign w:val="center"/>
            <w:hideMark/>
          </w:tcPr>
          <w:p w14:paraId="2D6667E8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  <w:r w:rsidRPr="000733E0">
              <w:rPr>
                <w:sz w:val="28"/>
                <w:szCs w:val="28"/>
              </w:rPr>
              <w:t xml:space="preserve">118.50 </w:t>
            </w:r>
          </w:p>
        </w:tc>
        <w:tc>
          <w:tcPr>
            <w:tcW w:w="0" w:type="auto"/>
            <w:vAlign w:val="center"/>
            <w:hideMark/>
          </w:tcPr>
          <w:p w14:paraId="4CACF018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  <w:del w:id="18" w:author="Unknown">
              <w:r w:rsidRPr="000733E0">
                <w:rPr>
                  <w:sz w:val="28"/>
                  <w:szCs w:val="28"/>
                </w:rPr>
                <w:delText xml:space="preserve">220.0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2183A721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  <w:r w:rsidRPr="000733E0">
              <w:rPr>
                <w:sz w:val="28"/>
                <w:szCs w:val="28"/>
              </w:rPr>
              <w:t xml:space="preserve">220.0 </w:t>
            </w:r>
          </w:p>
        </w:tc>
        <w:tc>
          <w:tcPr>
            <w:tcW w:w="0" w:type="auto"/>
            <w:vAlign w:val="center"/>
            <w:hideMark/>
          </w:tcPr>
          <w:p w14:paraId="52AF71BB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  <w:del w:id="19" w:author="Unknown">
              <w:r w:rsidRPr="000733E0">
                <w:rPr>
                  <w:sz w:val="28"/>
                  <w:szCs w:val="28"/>
                </w:rPr>
                <w:delText xml:space="preserve">255.0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2FAAFD7C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  <w:r w:rsidRPr="000733E0">
              <w:rPr>
                <w:sz w:val="28"/>
                <w:szCs w:val="28"/>
              </w:rPr>
              <w:t xml:space="preserve">220.0 </w:t>
            </w:r>
          </w:p>
        </w:tc>
        <w:tc>
          <w:tcPr>
            <w:tcW w:w="0" w:type="auto"/>
            <w:vAlign w:val="center"/>
            <w:hideMark/>
          </w:tcPr>
          <w:p w14:paraId="4DCB3CC3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08E6DFF5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1C2A68B0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21FEE1A2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4A22D872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35D66A07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7DAE557F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2412E9DE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04A29F87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6DCEA228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2B2FC780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</w:p>
        </w:tc>
      </w:tr>
      <w:tr w:rsidR="000733E0" w:rsidRPr="000733E0" w14:paraId="4E1DC23A" w14:textId="77777777" w:rsidTr="000733E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6C4180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7A19B286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  <w:r w:rsidRPr="000733E0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6E2B584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  <w:hyperlink r:id="rId51" w:history="1">
              <w:r w:rsidRPr="000733E0">
                <w:rPr>
                  <w:rStyle w:val="Lienhypertexte"/>
                  <w:sz w:val="28"/>
                  <w:szCs w:val="28"/>
                </w:rPr>
                <w:t xml:space="preserve">Kramer Wojciech </w:t>
              </w:r>
            </w:hyperlink>
          </w:p>
        </w:tc>
        <w:tc>
          <w:tcPr>
            <w:tcW w:w="0" w:type="auto"/>
            <w:vAlign w:val="center"/>
            <w:hideMark/>
          </w:tcPr>
          <w:p w14:paraId="025A6618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  <w:r w:rsidRPr="000733E0">
              <w:rPr>
                <w:sz w:val="28"/>
                <w:szCs w:val="28"/>
              </w:rPr>
              <w:t xml:space="preserve">PFM </w:t>
            </w:r>
          </w:p>
        </w:tc>
        <w:tc>
          <w:tcPr>
            <w:tcW w:w="0" w:type="auto"/>
            <w:vAlign w:val="center"/>
            <w:hideMark/>
          </w:tcPr>
          <w:p w14:paraId="610B51BA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  <w:r w:rsidRPr="000733E0">
              <w:rPr>
                <w:sz w:val="28"/>
                <w:szCs w:val="28"/>
              </w:rPr>
              <w:t xml:space="preserve">1961 </w:t>
            </w:r>
          </w:p>
        </w:tc>
        <w:tc>
          <w:tcPr>
            <w:tcW w:w="0" w:type="auto"/>
            <w:vAlign w:val="center"/>
            <w:hideMark/>
          </w:tcPr>
          <w:p w14:paraId="0A4B3075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  <w:hyperlink r:id="rId52" w:tooltip="Poland" w:history="1">
              <w:r w:rsidRPr="000733E0">
                <w:rPr>
                  <w:rStyle w:val="Lienhypertexte"/>
                  <w:sz w:val="28"/>
                  <w:szCs w:val="28"/>
                </w:rPr>
                <w:t xml:space="preserve">Poland </w:t>
              </w:r>
            </w:hyperlink>
          </w:p>
        </w:tc>
        <w:tc>
          <w:tcPr>
            <w:tcW w:w="0" w:type="auto"/>
            <w:vAlign w:val="center"/>
            <w:hideMark/>
          </w:tcPr>
          <w:p w14:paraId="018EA17E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  <w:r w:rsidRPr="000733E0">
              <w:rPr>
                <w:sz w:val="28"/>
                <w:szCs w:val="28"/>
              </w:rPr>
              <w:t xml:space="preserve">118.50 </w:t>
            </w:r>
          </w:p>
        </w:tc>
        <w:tc>
          <w:tcPr>
            <w:tcW w:w="0" w:type="auto"/>
            <w:vAlign w:val="center"/>
            <w:hideMark/>
          </w:tcPr>
          <w:p w14:paraId="57D61FF6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  <w:del w:id="20" w:author="Unknown">
              <w:r w:rsidRPr="000733E0">
                <w:rPr>
                  <w:sz w:val="28"/>
                  <w:szCs w:val="28"/>
                </w:rPr>
                <w:delText xml:space="preserve">220.0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4C94FB42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  <w:r w:rsidRPr="000733E0">
              <w:rPr>
                <w:sz w:val="28"/>
                <w:szCs w:val="28"/>
              </w:rPr>
              <w:t xml:space="preserve">220.0 </w:t>
            </w:r>
          </w:p>
        </w:tc>
        <w:tc>
          <w:tcPr>
            <w:tcW w:w="0" w:type="auto"/>
            <w:vAlign w:val="center"/>
            <w:hideMark/>
          </w:tcPr>
          <w:p w14:paraId="0A77DE95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  <w:del w:id="21" w:author="Unknown">
              <w:r w:rsidRPr="000733E0">
                <w:rPr>
                  <w:sz w:val="28"/>
                  <w:szCs w:val="28"/>
                </w:rPr>
                <w:delText xml:space="preserve">255.0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33A2B82C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  <w:r w:rsidRPr="000733E0">
              <w:rPr>
                <w:sz w:val="28"/>
                <w:szCs w:val="28"/>
              </w:rPr>
              <w:t xml:space="preserve">220.0 </w:t>
            </w:r>
          </w:p>
        </w:tc>
        <w:tc>
          <w:tcPr>
            <w:tcW w:w="0" w:type="auto"/>
            <w:vAlign w:val="center"/>
            <w:hideMark/>
          </w:tcPr>
          <w:p w14:paraId="048032C0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45279D28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1BC4E438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6B740644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5D215B4F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63B8C23C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42005E26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2328B64B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6BE61098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74177DA5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443C0878" w14:textId="77777777" w:rsidR="000733E0" w:rsidRPr="000733E0" w:rsidRDefault="000733E0" w:rsidP="000733E0">
            <w:pPr>
              <w:pStyle w:val="Sansinterligne"/>
              <w:rPr>
                <w:sz w:val="28"/>
                <w:szCs w:val="28"/>
              </w:rPr>
            </w:pPr>
          </w:p>
        </w:tc>
      </w:tr>
    </w:tbl>
    <w:p w14:paraId="789385DF" w14:textId="4D43E4F0" w:rsidR="000733E0" w:rsidRDefault="000733E0" w:rsidP="000733E0">
      <w:pPr>
        <w:pStyle w:val="Sansinterligne"/>
        <w:rPr>
          <w:sz w:val="28"/>
          <w:szCs w:val="28"/>
        </w:rPr>
      </w:pPr>
    </w:p>
    <w:p w14:paraId="40B29F68" w14:textId="1F9A38EB" w:rsidR="000733E0" w:rsidRDefault="000733E0" w:rsidP="000733E0">
      <w:pPr>
        <w:pStyle w:val="Sansinterligne"/>
        <w:rPr>
          <w:sz w:val="28"/>
          <w:szCs w:val="28"/>
        </w:rPr>
      </w:pPr>
    </w:p>
    <w:p w14:paraId="7A864491" w14:textId="0C016D88" w:rsidR="000733E0" w:rsidRDefault="000733E0" w:rsidP="000733E0">
      <w:pPr>
        <w:pStyle w:val="Sansinterligne"/>
        <w:rPr>
          <w:sz w:val="28"/>
          <w:szCs w:val="28"/>
        </w:rPr>
      </w:pPr>
    </w:p>
    <w:p w14:paraId="2DD3C1D0" w14:textId="2FBF2660" w:rsidR="000733E0" w:rsidRDefault="000733E0" w:rsidP="000733E0">
      <w:pPr>
        <w:pStyle w:val="Sansinterligne"/>
        <w:rPr>
          <w:sz w:val="28"/>
          <w:szCs w:val="28"/>
        </w:rPr>
      </w:pPr>
    </w:p>
    <w:p w14:paraId="532FF43C" w14:textId="71B986F3" w:rsidR="000733E0" w:rsidRDefault="000733E0" w:rsidP="000733E0">
      <w:pPr>
        <w:pStyle w:val="Sansinterligne"/>
        <w:rPr>
          <w:sz w:val="28"/>
          <w:szCs w:val="28"/>
        </w:rPr>
      </w:pPr>
    </w:p>
    <w:p w14:paraId="757AFA5B" w14:textId="0E0D7E01" w:rsidR="000733E0" w:rsidRDefault="000733E0" w:rsidP="000733E0">
      <w:pPr>
        <w:pStyle w:val="Sansinterligne"/>
        <w:rPr>
          <w:sz w:val="28"/>
          <w:szCs w:val="28"/>
        </w:rPr>
      </w:pPr>
    </w:p>
    <w:p w14:paraId="36A7AC5A" w14:textId="77777777" w:rsidR="000733E0" w:rsidRDefault="000733E0" w:rsidP="000733E0">
      <w:pPr>
        <w:pStyle w:val="Sansinterligne"/>
        <w:rPr>
          <w:sz w:val="28"/>
          <w:szCs w:val="28"/>
        </w:rPr>
      </w:pPr>
    </w:p>
    <w:p w14:paraId="2D6D1461" w14:textId="4CB39CD0" w:rsidR="000733E0" w:rsidRDefault="000733E0" w:rsidP="000733E0">
      <w:pPr>
        <w:pStyle w:val="Sansinterligne"/>
        <w:rPr>
          <w:sz w:val="28"/>
          <w:szCs w:val="28"/>
        </w:rPr>
      </w:pPr>
    </w:p>
    <w:p w14:paraId="2193B929" w14:textId="3B3310BE" w:rsidR="000733E0" w:rsidRDefault="000733E0" w:rsidP="000733E0">
      <w:pPr>
        <w:pStyle w:val="Sansinterligne"/>
        <w:rPr>
          <w:sz w:val="28"/>
          <w:szCs w:val="28"/>
        </w:rPr>
      </w:pPr>
    </w:p>
    <w:p w14:paraId="3116215D" w14:textId="77777777" w:rsidR="000733E0" w:rsidRDefault="000733E0" w:rsidP="000733E0">
      <w:pPr>
        <w:pStyle w:val="Sansinterligne"/>
        <w:rPr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62"/>
        <w:gridCol w:w="1796"/>
        <w:gridCol w:w="698"/>
        <w:gridCol w:w="466"/>
        <w:gridCol w:w="1670"/>
        <w:gridCol w:w="663"/>
        <w:gridCol w:w="516"/>
        <w:gridCol w:w="516"/>
        <w:gridCol w:w="516"/>
        <w:gridCol w:w="516"/>
        <w:gridCol w:w="618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81"/>
      </w:tblGrid>
      <w:tr w:rsidR="000733E0" w:rsidRPr="000733E0" w14:paraId="06DAEBAE" w14:textId="77777777" w:rsidTr="000733E0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4AA3BEC8" w14:textId="6C8DC8D8" w:rsidR="000733E0" w:rsidRPr="000733E0" w:rsidRDefault="000733E0" w:rsidP="000733E0">
            <w:pPr>
              <w:pStyle w:val="Sansinterligne"/>
              <w:rPr>
                <w:b/>
                <w:bCs/>
                <w:sz w:val="20"/>
                <w:szCs w:val="20"/>
              </w:rPr>
            </w:pPr>
            <w:r w:rsidRPr="000733E0">
              <w:rPr>
                <w:b/>
                <w:bCs/>
                <w:sz w:val="20"/>
                <w:szCs w:val="20"/>
              </w:rPr>
              <w:lastRenderedPageBreak/>
              <w:t>Men</w:t>
            </w:r>
            <w:r w:rsidRPr="000733E0">
              <w:rPr>
                <w:b/>
                <w:bCs/>
                <w:sz w:val="20"/>
                <w:szCs w:val="20"/>
              </w:rPr>
              <w:t xml:space="preserve"> Raw</w:t>
            </w:r>
            <w:r w:rsidRPr="000733E0">
              <w:rPr>
                <w:b/>
                <w:bCs/>
                <w:sz w:val="20"/>
                <w:szCs w:val="20"/>
              </w:rPr>
              <w:t xml:space="preserve"> </w:t>
            </w:r>
            <w:r w:rsidR="004F11C9">
              <w:rPr>
                <w:b/>
                <w:bCs/>
                <w:sz w:val="20"/>
                <w:szCs w:val="20"/>
              </w:rPr>
              <w:t>Tested</w:t>
            </w:r>
          </w:p>
        </w:tc>
      </w:tr>
      <w:tr w:rsidR="000733E0" w:rsidRPr="000733E0" w14:paraId="13CBF059" w14:textId="77777777" w:rsidTr="000733E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179030B4" w14:textId="77777777" w:rsidR="000733E0" w:rsidRPr="000733E0" w:rsidRDefault="000733E0" w:rsidP="000733E0">
            <w:pPr>
              <w:pStyle w:val="Sansinterlig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A92F9A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93E1FE" w14:textId="77777777" w:rsidR="000733E0" w:rsidRPr="000733E0" w:rsidRDefault="000733E0" w:rsidP="000733E0">
            <w:pPr>
              <w:pStyle w:val="Sansinterligne"/>
              <w:rPr>
                <w:b/>
                <w:bCs/>
                <w:sz w:val="20"/>
                <w:szCs w:val="20"/>
              </w:rPr>
            </w:pPr>
            <w:r w:rsidRPr="000733E0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14:paraId="1E5185D9" w14:textId="77777777" w:rsidR="000733E0" w:rsidRPr="000733E0" w:rsidRDefault="000733E0" w:rsidP="000733E0">
            <w:pPr>
              <w:pStyle w:val="Sansinterligne"/>
              <w:rPr>
                <w:b/>
                <w:bCs/>
                <w:sz w:val="20"/>
                <w:szCs w:val="20"/>
              </w:rPr>
            </w:pPr>
            <w:r w:rsidRPr="000733E0">
              <w:rPr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0" w:type="auto"/>
            <w:vAlign w:val="center"/>
            <w:hideMark/>
          </w:tcPr>
          <w:p w14:paraId="38888EA1" w14:textId="77777777" w:rsidR="000733E0" w:rsidRPr="000733E0" w:rsidRDefault="000733E0" w:rsidP="000733E0">
            <w:pPr>
              <w:pStyle w:val="Sansinterligne"/>
              <w:rPr>
                <w:b/>
                <w:bCs/>
                <w:sz w:val="20"/>
                <w:szCs w:val="20"/>
              </w:rPr>
            </w:pPr>
            <w:r w:rsidRPr="000733E0">
              <w:rPr>
                <w:b/>
                <w:bCs/>
                <w:sz w:val="20"/>
                <w:szCs w:val="20"/>
              </w:rPr>
              <w:t>YOB</w:t>
            </w:r>
          </w:p>
        </w:tc>
        <w:tc>
          <w:tcPr>
            <w:tcW w:w="0" w:type="auto"/>
            <w:vAlign w:val="center"/>
            <w:hideMark/>
          </w:tcPr>
          <w:p w14:paraId="69D48430" w14:textId="77777777" w:rsidR="000733E0" w:rsidRPr="000733E0" w:rsidRDefault="000733E0" w:rsidP="000733E0">
            <w:pPr>
              <w:pStyle w:val="Sansinterligne"/>
              <w:rPr>
                <w:b/>
                <w:bCs/>
                <w:sz w:val="20"/>
                <w:szCs w:val="20"/>
              </w:rPr>
            </w:pPr>
            <w:r w:rsidRPr="000733E0">
              <w:rPr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0" w:type="auto"/>
            <w:vAlign w:val="center"/>
            <w:hideMark/>
          </w:tcPr>
          <w:p w14:paraId="18E00D24" w14:textId="77777777" w:rsidR="000733E0" w:rsidRPr="000733E0" w:rsidRDefault="000733E0" w:rsidP="000733E0">
            <w:pPr>
              <w:pStyle w:val="Sansinterligne"/>
              <w:rPr>
                <w:b/>
                <w:bCs/>
                <w:sz w:val="20"/>
                <w:szCs w:val="20"/>
              </w:rPr>
            </w:pPr>
            <w:r w:rsidRPr="000733E0">
              <w:rPr>
                <w:b/>
                <w:bCs/>
                <w:sz w:val="20"/>
                <w:szCs w:val="20"/>
              </w:rPr>
              <w:t>Weight</w:t>
            </w:r>
          </w:p>
        </w:tc>
        <w:tc>
          <w:tcPr>
            <w:tcW w:w="0" w:type="auto"/>
            <w:vAlign w:val="center"/>
            <w:hideMark/>
          </w:tcPr>
          <w:p w14:paraId="6664E08A" w14:textId="77777777" w:rsidR="000733E0" w:rsidRPr="000733E0" w:rsidRDefault="000733E0" w:rsidP="000733E0">
            <w:pPr>
              <w:pStyle w:val="Sansinterligne"/>
              <w:rPr>
                <w:b/>
                <w:bCs/>
                <w:sz w:val="20"/>
                <w:szCs w:val="20"/>
              </w:rPr>
            </w:pPr>
            <w:r w:rsidRPr="000733E0">
              <w:rPr>
                <w:b/>
                <w:bCs/>
                <w:sz w:val="20"/>
                <w:szCs w:val="20"/>
              </w:rPr>
              <w:t>B1</w:t>
            </w:r>
          </w:p>
        </w:tc>
        <w:tc>
          <w:tcPr>
            <w:tcW w:w="0" w:type="auto"/>
            <w:vAlign w:val="center"/>
            <w:hideMark/>
          </w:tcPr>
          <w:p w14:paraId="4706EC64" w14:textId="77777777" w:rsidR="000733E0" w:rsidRPr="000733E0" w:rsidRDefault="000733E0" w:rsidP="000733E0">
            <w:pPr>
              <w:pStyle w:val="Sansinterligne"/>
              <w:rPr>
                <w:b/>
                <w:bCs/>
                <w:sz w:val="20"/>
                <w:szCs w:val="20"/>
              </w:rPr>
            </w:pPr>
            <w:r w:rsidRPr="000733E0">
              <w:rPr>
                <w:b/>
                <w:bCs/>
                <w:sz w:val="20"/>
                <w:szCs w:val="20"/>
              </w:rPr>
              <w:t>B2</w:t>
            </w:r>
          </w:p>
        </w:tc>
        <w:tc>
          <w:tcPr>
            <w:tcW w:w="0" w:type="auto"/>
            <w:vAlign w:val="center"/>
            <w:hideMark/>
          </w:tcPr>
          <w:p w14:paraId="6FA7A57F" w14:textId="77777777" w:rsidR="000733E0" w:rsidRPr="000733E0" w:rsidRDefault="000733E0" w:rsidP="000733E0">
            <w:pPr>
              <w:pStyle w:val="Sansinterligne"/>
              <w:rPr>
                <w:b/>
                <w:bCs/>
                <w:sz w:val="20"/>
                <w:szCs w:val="20"/>
              </w:rPr>
            </w:pPr>
            <w:r w:rsidRPr="000733E0">
              <w:rPr>
                <w:b/>
                <w:bCs/>
                <w:sz w:val="20"/>
                <w:szCs w:val="20"/>
              </w:rPr>
              <w:t>B3</w:t>
            </w:r>
          </w:p>
        </w:tc>
        <w:tc>
          <w:tcPr>
            <w:tcW w:w="0" w:type="auto"/>
            <w:vAlign w:val="center"/>
            <w:hideMark/>
          </w:tcPr>
          <w:p w14:paraId="0D84EBEE" w14:textId="77777777" w:rsidR="000733E0" w:rsidRPr="000733E0" w:rsidRDefault="000733E0" w:rsidP="000733E0">
            <w:pPr>
              <w:pStyle w:val="Sansinterligne"/>
              <w:rPr>
                <w:b/>
                <w:bCs/>
                <w:sz w:val="20"/>
                <w:szCs w:val="20"/>
              </w:rPr>
            </w:pPr>
            <w:r w:rsidRPr="000733E0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3F5BC76D" w14:textId="77777777" w:rsidR="000733E0" w:rsidRPr="000733E0" w:rsidRDefault="000733E0" w:rsidP="000733E0">
            <w:pPr>
              <w:pStyle w:val="Sansinterligne"/>
              <w:rPr>
                <w:b/>
                <w:bCs/>
                <w:sz w:val="20"/>
                <w:szCs w:val="20"/>
              </w:rPr>
            </w:pPr>
            <w:r w:rsidRPr="000733E0">
              <w:rPr>
                <w:b/>
                <w:bCs/>
                <w:sz w:val="20"/>
                <w:szCs w:val="20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14:paraId="3EFE82C1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EAFE01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1F48AE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33E64B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16B618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549176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5D0E12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F196D7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3488D3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71F4E0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0733E0" w:rsidRPr="000733E0" w14:paraId="7BFEAF1A" w14:textId="77777777" w:rsidTr="000733E0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11D037F0" w14:textId="77777777" w:rsidR="000733E0" w:rsidRPr="000733E0" w:rsidRDefault="000733E0" w:rsidP="000733E0">
            <w:pPr>
              <w:pStyle w:val="Sansinterligne"/>
              <w:rPr>
                <w:b/>
                <w:bCs/>
                <w:sz w:val="20"/>
                <w:szCs w:val="20"/>
              </w:rPr>
            </w:pPr>
            <w:r w:rsidRPr="000733E0">
              <w:rPr>
                <w:b/>
                <w:bCs/>
                <w:sz w:val="20"/>
                <w:szCs w:val="20"/>
              </w:rPr>
              <w:t xml:space="preserve">Category 67.5 kg </w:t>
            </w:r>
          </w:p>
        </w:tc>
      </w:tr>
      <w:tr w:rsidR="000733E0" w:rsidRPr="000733E0" w14:paraId="365DD2AA" w14:textId="77777777" w:rsidTr="000733E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906C22" w14:textId="77777777" w:rsidR="000733E0" w:rsidRPr="000733E0" w:rsidRDefault="000733E0" w:rsidP="000733E0">
            <w:pPr>
              <w:pStyle w:val="Sansinterlig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913F92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640C18B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hyperlink r:id="rId53" w:history="1">
              <w:r w:rsidRPr="000733E0">
                <w:rPr>
                  <w:rStyle w:val="Lienhypertexte"/>
                  <w:sz w:val="20"/>
                  <w:szCs w:val="20"/>
                </w:rPr>
                <w:t xml:space="preserve">Plaksa Kamil </w:t>
              </w:r>
            </w:hyperlink>
          </w:p>
        </w:tc>
        <w:tc>
          <w:tcPr>
            <w:tcW w:w="0" w:type="auto"/>
            <w:vAlign w:val="center"/>
            <w:hideMark/>
          </w:tcPr>
          <w:p w14:paraId="0D4DD4DB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T2 </w:t>
            </w:r>
          </w:p>
        </w:tc>
        <w:tc>
          <w:tcPr>
            <w:tcW w:w="0" w:type="auto"/>
            <w:vAlign w:val="center"/>
            <w:hideMark/>
          </w:tcPr>
          <w:p w14:paraId="7DEB837C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2005 </w:t>
            </w:r>
          </w:p>
        </w:tc>
        <w:tc>
          <w:tcPr>
            <w:tcW w:w="0" w:type="auto"/>
            <w:vAlign w:val="center"/>
            <w:hideMark/>
          </w:tcPr>
          <w:p w14:paraId="4F203983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hyperlink r:id="rId54" w:tooltip="Poland" w:history="1">
              <w:r w:rsidRPr="000733E0">
                <w:rPr>
                  <w:rStyle w:val="Lienhypertexte"/>
                  <w:sz w:val="20"/>
                  <w:szCs w:val="20"/>
                </w:rPr>
                <w:t xml:space="preserve">Poland </w:t>
              </w:r>
            </w:hyperlink>
          </w:p>
        </w:tc>
        <w:tc>
          <w:tcPr>
            <w:tcW w:w="0" w:type="auto"/>
            <w:vAlign w:val="center"/>
            <w:hideMark/>
          </w:tcPr>
          <w:p w14:paraId="224B2E09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66.00 </w:t>
            </w:r>
          </w:p>
        </w:tc>
        <w:tc>
          <w:tcPr>
            <w:tcW w:w="0" w:type="auto"/>
            <w:vAlign w:val="center"/>
            <w:hideMark/>
          </w:tcPr>
          <w:p w14:paraId="3931C1C6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85.0 </w:t>
            </w:r>
          </w:p>
        </w:tc>
        <w:tc>
          <w:tcPr>
            <w:tcW w:w="0" w:type="auto"/>
            <w:vAlign w:val="center"/>
            <w:hideMark/>
          </w:tcPr>
          <w:p w14:paraId="44E38CBD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del w:id="22" w:author="Unknown">
              <w:r w:rsidRPr="000733E0">
                <w:rPr>
                  <w:sz w:val="20"/>
                  <w:szCs w:val="20"/>
                </w:rPr>
                <w:delText xml:space="preserve">90.0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689B1742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90.0 </w:t>
            </w:r>
          </w:p>
        </w:tc>
        <w:tc>
          <w:tcPr>
            <w:tcW w:w="0" w:type="auto"/>
            <w:vAlign w:val="center"/>
            <w:hideMark/>
          </w:tcPr>
          <w:p w14:paraId="20D82EB2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90.0 </w:t>
            </w:r>
          </w:p>
        </w:tc>
        <w:tc>
          <w:tcPr>
            <w:tcW w:w="0" w:type="auto"/>
            <w:vAlign w:val="center"/>
            <w:hideMark/>
          </w:tcPr>
          <w:p w14:paraId="208435D6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66.67 </w:t>
            </w:r>
          </w:p>
        </w:tc>
        <w:tc>
          <w:tcPr>
            <w:tcW w:w="0" w:type="auto"/>
            <w:vAlign w:val="center"/>
            <w:hideMark/>
          </w:tcPr>
          <w:p w14:paraId="0B121E0C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177AE4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D25014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56BB2C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5771C2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B3F32C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84B4B4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152F71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C9B18E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AD7492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0733E0" w:rsidRPr="000733E0" w14:paraId="4EE82897" w14:textId="77777777" w:rsidTr="000733E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67A47D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1E3C5B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1FE4CF1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hyperlink r:id="rId55" w:history="1">
              <w:r w:rsidRPr="000733E0">
                <w:rPr>
                  <w:rStyle w:val="Lienhypertexte"/>
                  <w:sz w:val="20"/>
                  <w:szCs w:val="20"/>
                </w:rPr>
                <w:t xml:space="preserve">Wójcik Patryk </w:t>
              </w:r>
            </w:hyperlink>
          </w:p>
        </w:tc>
        <w:tc>
          <w:tcPr>
            <w:tcW w:w="0" w:type="auto"/>
            <w:vAlign w:val="center"/>
            <w:hideMark/>
          </w:tcPr>
          <w:p w14:paraId="73DAAA3D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J </w:t>
            </w:r>
          </w:p>
        </w:tc>
        <w:tc>
          <w:tcPr>
            <w:tcW w:w="0" w:type="auto"/>
            <w:vAlign w:val="center"/>
            <w:hideMark/>
          </w:tcPr>
          <w:p w14:paraId="26C1ED8F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2000 </w:t>
            </w:r>
          </w:p>
        </w:tc>
        <w:tc>
          <w:tcPr>
            <w:tcW w:w="0" w:type="auto"/>
            <w:vAlign w:val="center"/>
            <w:hideMark/>
          </w:tcPr>
          <w:p w14:paraId="78C3431D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hyperlink r:id="rId56" w:tooltip="Poland" w:history="1">
              <w:r w:rsidRPr="000733E0">
                <w:rPr>
                  <w:rStyle w:val="Lienhypertexte"/>
                  <w:sz w:val="20"/>
                  <w:szCs w:val="20"/>
                </w:rPr>
                <w:t xml:space="preserve">Poland </w:t>
              </w:r>
            </w:hyperlink>
          </w:p>
        </w:tc>
        <w:tc>
          <w:tcPr>
            <w:tcW w:w="0" w:type="auto"/>
            <w:vAlign w:val="center"/>
            <w:hideMark/>
          </w:tcPr>
          <w:p w14:paraId="75F2AA44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66.25 </w:t>
            </w:r>
          </w:p>
        </w:tc>
        <w:tc>
          <w:tcPr>
            <w:tcW w:w="0" w:type="auto"/>
            <w:vAlign w:val="center"/>
            <w:hideMark/>
          </w:tcPr>
          <w:p w14:paraId="797AE0EB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120.0 </w:t>
            </w:r>
          </w:p>
        </w:tc>
        <w:tc>
          <w:tcPr>
            <w:tcW w:w="0" w:type="auto"/>
            <w:vAlign w:val="center"/>
            <w:hideMark/>
          </w:tcPr>
          <w:p w14:paraId="7A139F10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del w:id="23" w:author="Unknown">
              <w:r w:rsidRPr="000733E0">
                <w:rPr>
                  <w:sz w:val="20"/>
                  <w:szCs w:val="20"/>
                </w:rPr>
                <w:delText xml:space="preserve">127.5 </w:delText>
              </w:r>
            </w:del>
          </w:p>
        </w:tc>
        <w:tc>
          <w:tcPr>
            <w:tcW w:w="0" w:type="auto"/>
            <w:vAlign w:val="center"/>
            <w:hideMark/>
          </w:tcPr>
          <w:p w14:paraId="5DCA2737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del w:id="24" w:author="Unknown">
              <w:r w:rsidRPr="000733E0">
                <w:rPr>
                  <w:sz w:val="20"/>
                  <w:szCs w:val="20"/>
                </w:rPr>
                <w:delText xml:space="preserve">127.5 </w:delText>
              </w:r>
            </w:del>
          </w:p>
        </w:tc>
        <w:tc>
          <w:tcPr>
            <w:tcW w:w="0" w:type="auto"/>
            <w:vAlign w:val="center"/>
            <w:hideMark/>
          </w:tcPr>
          <w:p w14:paraId="2F4F534E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120.0 </w:t>
            </w:r>
          </w:p>
        </w:tc>
        <w:tc>
          <w:tcPr>
            <w:tcW w:w="0" w:type="auto"/>
            <w:vAlign w:val="center"/>
            <w:hideMark/>
          </w:tcPr>
          <w:p w14:paraId="113BA783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88.58 </w:t>
            </w:r>
          </w:p>
        </w:tc>
        <w:tc>
          <w:tcPr>
            <w:tcW w:w="0" w:type="auto"/>
            <w:vAlign w:val="center"/>
            <w:hideMark/>
          </w:tcPr>
          <w:p w14:paraId="38960DB4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98864F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656F52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6C88E9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CD309C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CE7B9B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68C639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89352C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C9C93A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3993CF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0733E0" w:rsidRPr="000733E0" w14:paraId="0272590A" w14:textId="77777777" w:rsidTr="000733E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6A1221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465DB1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9854A1B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hyperlink r:id="rId57" w:history="1">
              <w:r w:rsidRPr="000733E0">
                <w:rPr>
                  <w:rStyle w:val="Lienhypertexte"/>
                  <w:sz w:val="20"/>
                  <w:szCs w:val="20"/>
                </w:rPr>
                <w:t xml:space="preserve">Redzynia  Damian </w:t>
              </w:r>
            </w:hyperlink>
          </w:p>
        </w:tc>
        <w:tc>
          <w:tcPr>
            <w:tcW w:w="0" w:type="auto"/>
            <w:vAlign w:val="center"/>
            <w:hideMark/>
          </w:tcPr>
          <w:p w14:paraId="0978E2ED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7DA64DF9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1993 </w:t>
            </w:r>
          </w:p>
        </w:tc>
        <w:tc>
          <w:tcPr>
            <w:tcW w:w="0" w:type="auto"/>
            <w:vAlign w:val="center"/>
            <w:hideMark/>
          </w:tcPr>
          <w:p w14:paraId="700A4C47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hyperlink r:id="rId58" w:tooltip="Польша, Pabianice" w:history="1">
              <w:r w:rsidRPr="000733E0">
                <w:rPr>
                  <w:rStyle w:val="Lienhypertexte"/>
                  <w:sz w:val="20"/>
                  <w:szCs w:val="20"/>
                </w:rPr>
                <w:t xml:space="preserve">Pabianice </w:t>
              </w:r>
            </w:hyperlink>
          </w:p>
        </w:tc>
        <w:tc>
          <w:tcPr>
            <w:tcW w:w="0" w:type="auto"/>
            <w:vAlign w:val="center"/>
            <w:hideMark/>
          </w:tcPr>
          <w:p w14:paraId="561D45B0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66.00 </w:t>
            </w:r>
          </w:p>
        </w:tc>
        <w:tc>
          <w:tcPr>
            <w:tcW w:w="0" w:type="auto"/>
            <w:vAlign w:val="center"/>
            <w:hideMark/>
          </w:tcPr>
          <w:p w14:paraId="3C07618E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del w:id="25" w:author="Unknown">
              <w:r w:rsidRPr="000733E0">
                <w:rPr>
                  <w:sz w:val="20"/>
                  <w:szCs w:val="20"/>
                </w:rPr>
                <w:delText xml:space="preserve">120.0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02365EA7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120.0 </w:t>
            </w:r>
          </w:p>
        </w:tc>
        <w:tc>
          <w:tcPr>
            <w:tcW w:w="0" w:type="auto"/>
            <w:vAlign w:val="center"/>
            <w:hideMark/>
          </w:tcPr>
          <w:p w14:paraId="7AD9ECE1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del w:id="26" w:author="Unknown">
              <w:r w:rsidRPr="000733E0">
                <w:rPr>
                  <w:sz w:val="20"/>
                  <w:szCs w:val="20"/>
                </w:rPr>
                <w:delText xml:space="preserve">125.0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15616722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120.0 </w:t>
            </w:r>
          </w:p>
        </w:tc>
        <w:tc>
          <w:tcPr>
            <w:tcW w:w="0" w:type="auto"/>
            <w:vAlign w:val="center"/>
            <w:hideMark/>
          </w:tcPr>
          <w:p w14:paraId="54BE436A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88.90 </w:t>
            </w:r>
          </w:p>
        </w:tc>
        <w:tc>
          <w:tcPr>
            <w:tcW w:w="0" w:type="auto"/>
            <w:vAlign w:val="center"/>
            <w:hideMark/>
          </w:tcPr>
          <w:p w14:paraId="222D1EF6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099AF6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8A8FCE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BBB3C4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EC4F8E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B4BCE6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BF93E1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98EDC9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E72A10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456CFA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0733E0" w:rsidRPr="000733E0" w14:paraId="647578BE" w14:textId="77777777" w:rsidTr="000733E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CE7A2C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31D246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D5C9B6C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hyperlink r:id="rId59" w:history="1">
              <w:r w:rsidRPr="000733E0">
                <w:rPr>
                  <w:rStyle w:val="Lienhypertexte"/>
                  <w:sz w:val="20"/>
                  <w:szCs w:val="20"/>
                </w:rPr>
                <w:t xml:space="preserve">Wójcik Patryk </w:t>
              </w:r>
            </w:hyperlink>
          </w:p>
        </w:tc>
        <w:tc>
          <w:tcPr>
            <w:tcW w:w="0" w:type="auto"/>
            <w:vAlign w:val="center"/>
            <w:hideMark/>
          </w:tcPr>
          <w:p w14:paraId="44C36FD3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18A5D995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2000 </w:t>
            </w:r>
          </w:p>
        </w:tc>
        <w:tc>
          <w:tcPr>
            <w:tcW w:w="0" w:type="auto"/>
            <w:vAlign w:val="center"/>
            <w:hideMark/>
          </w:tcPr>
          <w:p w14:paraId="2D98DA22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hyperlink r:id="rId60" w:tooltip="Poland" w:history="1">
              <w:r w:rsidRPr="000733E0">
                <w:rPr>
                  <w:rStyle w:val="Lienhypertexte"/>
                  <w:sz w:val="20"/>
                  <w:szCs w:val="20"/>
                </w:rPr>
                <w:t xml:space="preserve">Poland </w:t>
              </w:r>
            </w:hyperlink>
          </w:p>
        </w:tc>
        <w:tc>
          <w:tcPr>
            <w:tcW w:w="0" w:type="auto"/>
            <w:vAlign w:val="center"/>
            <w:hideMark/>
          </w:tcPr>
          <w:p w14:paraId="5BF51C3F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66.25 </w:t>
            </w:r>
          </w:p>
        </w:tc>
        <w:tc>
          <w:tcPr>
            <w:tcW w:w="0" w:type="auto"/>
            <w:vAlign w:val="center"/>
            <w:hideMark/>
          </w:tcPr>
          <w:p w14:paraId="65498B2E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120.0 </w:t>
            </w:r>
          </w:p>
        </w:tc>
        <w:tc>
          <w:tcPr>
            <w:tcW w:w="0" w:type="auto"/>
            <w:vAlign w:val="center"/>
            <w:hideMark/>
          </w:tcPr>
          <w:p w14:paraId="516D4BEF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del w:id="27" w:author="Unknown">
              <w:r w:rsidRPr="000733E0">
                <w:rPr>
                  <w:sz w:val="20"/>
                  <w:szCs w:val="20"/>
                </w:rPr>
                <w:delText xml:space="preserve">127.5 </w:delText>
              </w:r>
            </w:del>
          </w:p>
        </w:tc>
        <w:tc>
          <w:tcPr>
            <w:tcW w:w="0" w:type="auto"/>
            <w:vAlign w:val="center"/>
            <w:hideMark/>
          </w:tcPr>
          <w:p w14:paraId="69070310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del w:id="28" w:author="Unknown">
              <w:r w:rsidRPr="000733E0">
                <w:rPr>
                  <w:sz w:val="20"/>
                  <w:szCs w:val="20"/>
                </w:rPr>
                <w:delText xml:space="preserve">127.5 </w:delText>
              </w:r>
            </w:del>
          </w:p>
        </w:tc>
        <w:tc>
          <w:tcPr>
            <w:tcW w:w="0" w:type="auto"/>
            <w:vAlign w:val="center"/>
            <w:hideMark/>
          </w:tcPr>
          <w:p w14:paraId="4D0D6496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120.0 </w:t>
            </w:r>
          </w:p>
        </w:tc>
        <w:tc>
          <w:tcPr>
            <w:tcW w:w="0" w:type="auto"/>
            <w:vAlign w:val="center"/>
            <w:hideMark/>
          </w:tcPr>
          <w:p w14:paraId="15D8BE4A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88.58 </w:t>
            </w:r>
          </w:p>
        </w:tc>
        <w:tc>
          <w:tcPr>
            <w:tcW w:w="0" w:type="auto"/>
            <w:vAlign w:val="center"/>
            <w:hideMark/>
          </w:tcPr>
          <w:p w14:paraId="3708D0A9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39AA93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51B8AD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266E35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5ECB49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A975CD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1921D9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345CA6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D30579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85E381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0733E0" w:rsidRPr="000733E0" w14:paraId="41CD5CCE" w14:textId="77777777" w:rsidTr="000733E0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09A609A9" w14:textId="77777777" w:rsidR="000733E0" w:rsidRPr="000733E0" w:rsidRDefault="000733E0" w:rsidP="000733E0">
            <w:pPr>
              <w:pStyle w:val="Sansinterligne"/>
              <w:rPr>
                <w:b/>
                <w:bCs/>
                <w:sz w:val="20"/>
                <w:szCs w:val="20"/>
              </w:rPr>
            </w:pPr>
            <w:r w:rsidRPr="000733E0">
              <w:rPr>
                <w:b/>
                <w:bCs/>
                <w:sz w:val="20"/>
                <w:szCs w:val="20"/>
              </w:rPr>
              <w:t xml:space="preserve">Category 75 kg </w:t>
            </w:r>
          </w:p>
        </w:tc>
      </w:tr>
      <w:tr w:rsidR="000733E0" w:rsidRPr="000733E0" w14:paraId="0A597C19" w14:textId="77777777" w:rsidTr="000733E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6E1E74" w14:textId="77777777" w:rsidR="000733E0" w:rsidRPr="000733E0" w:rsidRDefault="000733E0" w:rsidP="000733E0">
            <w:pPr>
              <w:pStyle w:val="Sansinterlig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933D40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8A1BCDB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hyperlink r:id="rId61" w:history="1">
              <w:r w:rsidRPr="000733E0">
                <w:rPr>
                  <w:rStyle w:val="Lienhypertexte"/>
                  <w:sz w:val="20"/>
                  <w:szCs w:val="20"/>
                </w:rPr>
                <w:t xml:space="preserve">Kawka Adam </w:t>
              </w:r>
            </w:hyperlink>
          </w:p>
        </w:tc>
        <w:tc>
          <w:tcPr>
            <w:tcW w:w="0" w:type="auto"/>
            <w:vAlign w:val="center"/>
            <w:hideMark/>
          </w:tcPr>
          <w:p w14:paraId="1FD6FA06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15427134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1997 </w:t>
            </w:r>
          </w:p>
        </w:tc>
        <w:tc>
          <w:tcPr>
            <w:tcW w:w="0" w:type="auto"/>
            <w:vAlign w:val="center"/>
            <w:hideMark/>
          </w:tcPr>
          <w:p w14:paraId="30FD9422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hyperlink r:id="rId62" w:tooltip="Poland, Radzyn Podlaski" w:history="1">
              <w:r w:rsidRPr="000733E0">
                <w:rPr>
                  <w:rStyle w:val="Lienhypertexte"/>
                  <w:sz w:val="20"/>
                  <w:szCs w:val="20"/>
                </w:rPr>
                <w:t xml:space="preserve">Radzyn Podlaski </w:t>
              </w:r>
            </w:hyperlink>
          </w:p>
        </w:tc>
        <w:tc>
          <w:tcPr>
            <w:tcW w:w="0" w:type="auto"/>
            <w:vAlign w:val="center"/>
            <w:hideMark/>
          </w:tcPr>
          <w:p w14:paraId="0B28B7B1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74.00 </w:t>
            </w:r>
          </w:p>
        </w:tc>
        <w:tc>
          <w:tcPr>
            <w:tcW w:w="0" w:type="auto"/>
            <w:vAlign w:val="center"/>
            <w:hideMark/>
          </w:tcPr>
          <w:p w14:paraId="341BC4E3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157.5 </w:t>
            </w:r>
          </w:p>
        </w:tc>
        <w:tc>
          <w:tcPr>
            <w:tcW w:w="0" w:type="auto"/>
            <w:vAlign w:val="center"/>
            <w:hideMark/>
          </w:tcPr>
          <w:p w14:paraId="285D0C29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del w:id="29" w:author="Unknown">
              <w:r w:rsidRPr="000733E0">
                <w:rPr>
                  <w:sz w:val="20"/>
                  <w:szCs w:val="20"/>
                </w:rPr>
                <w:delText xml:space="preserve">165.0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14A8569E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del w:id="30" w:author="Unknown">
              <w:r w:rsidRPr="000733E0">
                <w:rPr>
                  <w:sz w:val="20"/>
                  <w:szCs w:val="20"/>
                </w:rPr>
                <w:delText xml:space="preserve">165.0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190F9716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157.5 </w:t>
            </w:r>
          </w:p>
        </w:tc>
        <w:tc>
          <w:tcPr>
            <w:tcW w:w="0" w:type="auto"/>
            <w:vAlign w:val="center"/>
            <w:hideMark/>
          </w:tcPr>
          <w:p w14:paraId="0623D680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105.78 </w:t>
            </w:r>
          </w:p>
        </w:tc>
        <w:tc>
          <w:tcPr>
            <w:tcW w:w="0" w:type="auto"/>
            <w:vAlign w:val="center"/>
            <w:hideMark/>
          </w:tcPr>
          <w:p w14:paraId="27E8A61F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39C0E4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A9A532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335C1B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617C35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E6D599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9D07FA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47E0E7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8BEB04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C3BDE9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0733E0" w:rsidRPr="000733E0" w14:paraId="78B07C36" w14:textId="77777777" w:rsidTr="000733E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FA8681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06B7EA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7CA568F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hyperlink r:id="rId63" w:history="1">
              <w:r w:rsidRPr="000733E0">
                <w:rPr>
                  <w:rStyle w:val="Lienhypertexte"/>
                  <w:sz w:val="20"/>
                  <w:szCs w:val="20"/>
                </w:rPr>
                <w:t xml:space="preserve">Kiwacki Wiesław </w:t>
              </w:r>
            </w:hyperlink>
          </w:p>
        </w:tc>
        <w:tc>
          <w:tcPr>
            <w:tcW w:w="0" w:type="auto"/>
            <w:vAlign w:val="center"/>
            <w:hideMark/>
          </w:tcPr>
          <w:p w14:paraId="2867A1E3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2ABA57B5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1976 </w:t>
            </w:r>
          </w:p>
        </w:tc>
        <w:tc>
          <w:tcPr>
            <w:tcW w:w="0" w:type="auto"/>
            <w:vAlign w:val="center"/>
            <w:hideMark/>
          </w:tcPr>
          <w:p w14:paraId="49C39737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hyperlink r:id="rId64" w:tooltip="Poland, Glogow" w:history="1">
              <w:r w:rsidRPr="000733E0">
                <w:rPr>
                  <w:rStyle w:val="Lienhypertexte"/>
                  <w:sz w:val="20"/>
                  <w:szCs w:val="20"/>
                </w:rPr>
                <w:t xml:space="preserve">Glogow </w:t>
              </w:r>
            </w:hyperlink>
          </w:p>
        </w:tc>
        <w:tc>
          <w:tcPr>
            <w:tcW w:w="0" w:type="auto"/>
            <w:vAlign w:val="center"/>
            <w:hideMark/>
          </w:tcPr>
          <w:p w14:paraId="6F8CF85D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73.15 </w:t>
            </w:r>
          </w:p>
        </w:tc>
        <w:tc>
          <w:tcPr>
            <w:tcW w:w="0" w:type="auto"/>
            <w:vAlign w:val="center"/>
            <w:hideMark/>
          </w:tcPr>
          <w:p w14:paraId="0E20EA65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del w:id="31" w:author="Unknown">
              <w:r w:rsidRPr="000733E0">
                <w:rPr>
                  <w:sz w:val="20"/>
                  <w:szCs w:val="20"/>
                </w:rPr>
                <w:delText xml:space="preserve">130.0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1FCCD9AB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140.0 </w:t>
            </w:r>
          </w:p>
        </w:tc>
        <w:tc>
          <w:tcPr>
            <w:tcW w:w="0" w:type="auto"/>
            <w:vAlign w:val="center"/>
            <w:hideMark/>
          </w:tcPr>
          <w:p w14:paraId="10C738B6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del w:id="32" w:author="Unknown">
              <w:r w:rsidRPr="000733E0">
                <w:rPr>
                  <w:sz w:val="20"/>
                  <w:szCs w:val="20"/>
                </w:rPr>
                <w:delText xml:space="preserve">150.5 </w:delText>
              </w:r>
            </w:del>
          </w:p>
        </w:tc>
        <w:tc>
          <w:tcPr>
            <w:tcW w:w="0" w:type="auto"/>
            <w:vAlign w:val="center"/>
            <w:hideMark/>
          </w:tcPr>
          <w:p w14:paraId="45D74B73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140.0 </w:t>
            </w:r>
          </w:p>
        </w:tc>
        <w:tc>
          <w:tcPr>
            <w:tcW w:w="0" w:type="auto"/>
            <w:vAlign w:val="center"/>
            <w:hideMark/>
          </w:tcPr>
          <w:p w14:paraId="6F76507E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94.89 </w:t>
            </w:r>
          </w:p>
        </w:tc>
        <w:tc>
          <w:tcPr>
            <w:tcW w:w="0" w:type="auto"/>
            <w:vAlign w:val="center"/>
            <w:hideMark/>
          </w:tcPr>
          <w:p w14:paraId="28FAEA2F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F6E304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6FF767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731A49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C443A1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633A8D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C9FC81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E8AD11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44349A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A2C01A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0733E0" w:rsidRPr="000733E0" w14:paraId="177A037C" w14:textId="77777777" w:rsidTr="000733E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9A0A7F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916CC0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305C795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hyperlink r:id="rId65" w:history="1">
              <w:r w:rsidRPr="000733E0">
                <w:rPr>
                  <w:rStyle w:val="Lienhypertexte"/>
                  <w:sz w:val="20"/>
                  <w:szCs w:val="20"/>
                </w:rPr>
                <w:t xml:space="preserve">Cywinski Lukasz </w:t>
              </w:r>
            </w:hyperlink>
          </w:p>
        </w:tc>
        <w:tc>
          <w:tcPr>
            <w:tcW w:w="0" w:type="auto"/>
            <w:vAlign w:val="center"/>
            <w:hideMark/>
          </w:tcPr>
          <w:p w14:paraId="6FC6840E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2DC500A0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1990 </w:t>
            </w:r>
          </w:p>
        </w:tc>
        <w:tc>
          <w:tcPr>
            <w:tcW w:w="0" w:type="auto"/>
            <w:vAlign w:val="center"/>
            <w:hideMark/>
          </w:tcPr>
          <w:p w14:paraId="79B5D78F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hyperlink r:id="rId66" w:tooltip="Польша, Pabianice" w:history="1">
              <w:r w:rsidRPr="000733E0">
                <w:rPr>
                  <w:rStyle w:val="Lienhypertexte"/>
                  <w:sz w:val="20"/>
                  <w:szCs w:val="20"/>
                </w:rPr>
                <w:t xml:space="preserve">Pabianice </w:t>
              </w:r>
            </w:hyperlink>
          </w:p>
        </w:tc>
        <w:tc>
          <w:tcPr>
            <w:tcW w:w="0" w:type="auto"/>
            <w:vAlign w:val="center"/>
            <w:hideMark/>
          </w:tcPr>
          <w:p w14:paraId="501B7632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73.00 </w:t>
            </w:r>
          </w:p>
        </w:tc>
        <w:tc>
          <w:tcPr>
            <w:tcW w:w="0" w:type="auto"/>
            <w:vAlign w:val="center"/>
            <w:hideMark/>
          </w:tcPr>
          <w:p w14:paraId="48922FB5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110.0 </w:t>
            </w:r>
          </w:p>
        </w:tc>
        <w:tc>
          <w:tcPr>
            <w:tcW w:w="0" w:type="auto"/>
            <w:vAlign w:val="center"/>
            <w:hideMark/>
          </w:tcPr>
          <w:p w14:paraId="2B3D20E6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115.0 </w:t>
            </w:r>
          </w:p>
        </w:tc>
        <w:tc>
          <w:tcPr>
            <w:tcW w:w="0" w:type="auto"/>
            <w:vAlign w:val="center"/>
            <w:hideMark/>
          </w:tcPr>
          <w:p w14:paraId="6323F1D7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120.0 </w:t>
            </w:r>
          </w:p>
        </w:tc>
        <w:tc>
          <w:tcPr>
            <w:tcW w:w="0" w:type="auto"/>
            <w:vAlign w:val="center"/>
            <w:hideMark/>
          </w:tcPr>
          <w:p w14:paraId="7501C096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120.0 </w:t>
            </w:r>
          </w:p>
        </w:tc>
        <w:tc>
          <w:tcPr>
            <w:tcW w:w="0" w:type="auto"/>
            <w:vAlign w:val="center"/>
            <w:hideMark/>
          </w:tcPr>
          <w:p w14:paraId="5F462184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81.47 </w:t>
            </w:r>
          </w:p>
        </w:tc>
        <w:tc>
          <w:tcPr>
            <w:tcW w:w="0" w:type="auto"/>
            <w:vAlign w:val="center"/>
            <w:hideMark/>
          </w:tcPr>
          <w:p w14:paraId="2080BBDE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B3F13E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3A96D6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B97C3D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E00A99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0372A4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51B600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BFEF38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4933A7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4F4E41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0733E0" w:rsidRPr="000733E0" w14:paraId="4E66BD70" w14:textId="77777777" w:rsidTr="000733E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E466CB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483CCE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7D519A7A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hyperlink r:id="rId67" w:history="1">
              <w:r w:rsidRPr="000733E0">
                <w:rPr>
                  <w:rStyle w:val="Lienhypertexte"/>
                  <w:sz w:val="20"/>
                  <w:szCs w:val="20"/>
                </w:rPr>
                <w:t xml:space="preserve">Kaszuba Damian </w:t>
              </w:r>
            </w:hyperlink>
          </w:p>
        </w:tc>
        <w:tc>
          <w:tcPr>
            <w:tcW w:w="0" w:type="auto"/>
            <w:vAlign w:val="center"/>
            <w:hideMark/>
          </w:tcPr>
          <w:p w14:paraId="3EA02CE3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21E6CFF7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1990 </w:t>
            </w:r>
          </w:p>
        </w:tc>
        <w:tc>
          <w:tcPr>
            <w:tcW w:w="0" w:type="auto"/>
            <w:vAlign w:val="center"/>
            <w:hideMark/>
          </w:tcPr>
          <w:p w14:paraId="2EC505DB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hyperlink r:id="rId68" w:tooltip="Poland" w:history="1">
              <w:r w:rsidRPr="000733E0">
                <w:rPr>
                  <w:rStyle w:val="Lienhypertexte"/>
                  <w:sz w:val="20"/>
                  <w:szCs w:val="20"/>
                </w:rPr>
                <w:t xml:space="preserve">Poland </w:t>
              </w:r>
            </w:hyperlink>
          </w:p>
        </w:tc>
        <w:tc>
          <w:tcPr>
            <w:tcW w:w="0" w:type="auto"/>
            <w:vAlign w:val="center"/>
            <w:hideMark/>
          </w:tcPr>
          <w:p w14:paraId="577E7534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73.75 </w:t>
            </w:r>
          </w:p>
        </w:tc>
        <w:tc>
          <w:tcPr>
            <w:tcW w:w="0" w:type="auto"/>
            <w:vAlign w:val="center"/>
            <w:hideMark/>
          </w:tcPr>
          <w:p w14:paraId="29633325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120.0 </w:t>
            </w:r>
          </w:p>
        </w:tc>
        <w:tc>
          <w:tcPr>
            <w:tcW w:w="0" w:type="auto"/>
            <w:vAlign w:val="center"/>
            <w:hideMark/>
          </w:tcPr>
          <w:p w14:paraId="5DADD174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del w:id="33" w:author="Unknown">
              <w:r w:rsidRPr="000733E0">
                <w:rPr>
                  <w:sz w:val="20"/>
                  <w:szCs w:val="20"/>
                </w:rPr>
                <w:delText xml:space="preserve">125.0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70494620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del w:id="34" w:author="Unknown">
              <w:r w:rsidRPr="000733E0">
                <w:rPr>
                  <w:sz w:val="20"/>
                  <w:szCs w:val="20"/>
                </w:rPr>
                <w:delText xml:space="preserve">125.0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4614248C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120.0 </w:t>
            </w:r>
          </w:p>
        </w:tc>
        <w:tc>
          <w:tcPr>
            <w:tcW w:w="0" w:type="auto"/>
            <w:vAlign w:val="center"/>
            <w:hideMark/>
          </w:tcPr>
          <w:p w14:paraId="0DCAF07F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80.80 </w:t>
            </w:r>
          </w:p>
        </w:tc>
        <w:tc>
          <w:tcPr>
            <w:tcW w:w="0" w:type="auto"/>
            <w:vAlign w:val="center"/>
            <w:hideMark/>
          </w:tcPr>
          <w:p w14:paraId="3D78DF40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196D0B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793430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D3CC35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4E04FE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2241F0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4880D6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8353E8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36ADAB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B1506A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0733E0" w:rsidRPr="000733E0" w14:paraId="54D1853E" w14:textId="77777777" w:rsidTr="000733E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7E3DBD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136383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6DD68FD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hyperlink r:id="rId69" w:history="1">
              <w:r w:rsidRPr="000733E0">
                <w:rPr>
                  <w:rStyle w:val="Lienhypertexte"/>
                  <w:sz w:val="20"/>
                  <w:szCs w:val="20"/>
                </w:rPr>
                <w:t xml:space="preserve">Kiwacki Wiesław </w:t>
              </w:r>
            </w:hyperlink>
          </w:p>
        </w:tc>
        <w:tc>
          <w:tcPr>
            <w:tcW w:w="0" w:type="auto"/>
            <w:vAlign w:val="center"/>
            <w:hideMark/>
          </w:tcPr>
          <w:p w14:paraId="671187ED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M1 </w:t>
            </w:r>
          </w:p>
        </w:tc>
        <w:tc>
          <w:tcPr>
            <w:tcW w:w="0" w:type="auto"/>
            <w:vAlign w:val="center"/>
            <w:hideMark/>
          </w:tcPr>
          <w:p w14:paraId="26987D05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1976 </w:t>
            </w:r>
          </w:p>
        </w:tc>
        <w:tc>
          <w:tcPr>
            <w:tcW w:w="0" w:type="auto"/>
            <w:vAlign w:val="center"/>
            <w:hideMark/>
          </w:tcPr>
          <w:p w14:paraId="4300EE33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hyperlink r:id="rId70" w:tooltip="Poland, Glogow" w:history="1">
              <w:r w:rsidRPr="000733E0">
                <w:rPr>
                  <w:rStyle w:val="Lienhypertexte"/>
                  <w:sz w:val="20"/>
                  <w:szCs w:val="20"/>
                </w:rPr>
                <w:t xml:space="preserve">Glogow </w:t>
              </w:r>
            </w:hyperlink>
          </w:p>
        </w:tc>
        <w:tc>
          <w:tcPr>
            <w:tcW w:w="0" w:type="auto"/>
            <w:vAlign w:val="center"/>
            <w:hideMark/>
          </w:tcPr>
          <w:p w14:paraId="15BEFC03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73.15 </w:t>
            </w:r>
          </w:p>
        </w:tc>
        <w:tc>
          <w:tcPr>
            <w:tcW w:w="0" w:type="auto"/>
            <w:vAlign w:val="center"/>
            <w:hideMark/>
          </w:tcPr>
          <w:p w14:paraId="5AD6BEA1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del w:id="35" w:author="Unknown">
              <w:r w:rsidRPr="000733E0">
                <w:rPr>
                  <w:sz w:val="20"/>
                  <w:szCs w:val="20"/>
                </w:rPr>
                <w:delText xml:space="preserve">130.0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7B5C0186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140.0 </w:t>
            </w:r>
          </w:p>
        </w:tc>
        <w:tc>
          <w:tcPr>
            <w:tcW w:w="0" w:type="auto"/>
            <w:vAlign w:val="center"/>
            <w:hideMark/>
          </w:tcPr>
          <w:p w14:paraId="13B3661F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del w:id="36" w:author="Unknown">
              <w:r w:rsidRPr="000733E0">
                <w:rPr>
                  <w:sz w:val="20"/>
                  <w:szCs w:val="20"/>
                </w:rPr>
                <w:delText xml:space="preserve">150.5 </w:delText>
              </w:r>
            </w:del>
          </w:p>
        </w:tc>
        <w:tc>
          <w:tcPr>
            <w:tcW w:w="0" w:type="auto"/>
            <w:vAlign w:val="center"/>
            <w:hideMark/>
          </w:tcPr>
          <w:p w14:paraId="6461713A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140.0 </w:t>
            </w:r>
          </w:p>
        </w:tc>
        <w:tc>
          <w:tcPr>
            <w:tcW w:w="0" w:type="auto"/>
            <w:vAlign w:val="center"/>
            <w:hideMark/>
          </w:tcPr>
          <w:p w14:paraId="0941A03B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97.83 </w:t>
            </w:r>
          </w:p>
        </w:tc>
        <w:tc>
          <w:tcPr>
            <w:tcW w:w="0" w:type="auto"/>
            <w:vAlign w:val="center"/>
            <w:hideMark/>
          </w:tcPr>
          <w:p w14:paraId="35ACA8F6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DAC1AE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4501A8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5D74E1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59B653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B47F25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7E84FC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C08985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688238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585C16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0733E0" w:rsidRPr="000733E0" w14:paraId="2B1935DF" w14:textId="77777777" w:rsidTr="000733E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F17FC8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BFD07B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CADDAB2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hyperlink r:id="rId71" w:history="1">
              <w:r w:rsidRPr="000733E0">
                <w:rPr>
                  <w:rStyle w:val="Lienhypertexte"/>
                  <w:sz w:val="20"/>
                  <w:szCs w:val="20"/>
                </w:rPr>
                <w:t xml:space="preserve">Kawka Adam </w:t>
              </w:r>
            </w:hyperlink>
          </w:p>
        </w:tc>
        <w:tc>
          <w:tcPr>
            <w:tcW w:w="0" w:type="auto"/>
            <w:vAlign w:val="center"/>
            <w:hideMark/>
          </w:tcPr>
          <w:p w14:paraId="74ABBA99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PFM </w:t>
            </w:r>
          </w:p>
        </w:tc>
        <w:tc>
          <w:tcPr>
            <w:tcW w:w="0" w:type="auto"/>
            <w:vAlign w:val="center"/>
            <w:hideMark/>
          </w:tcPr>
          <w:p w14:paraId="7B227AE9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1997 </w:t>
            </w:r>
          </w:p>
        </w:tc>
        <w:tc>
          <w:tcPr>
            <w:tcW w:w="0" w:type="auto"/>
            <w:vAlign w:val="center"/>
            <w:hideMark/>
          </w:tcPr>
          <w:p w14:paraId="74D23C3F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hyperlink r:id="rId72" w:tooltip="Poland, Radzyn Podlaski" w:history="1">
              <w:r w:rsidRPr="000733E0">
                <w:rPr>
                  <w:rStyle w:val="Lienhypertexte"/>
                  <w:sz w:val="20"/>
                  <w:szCs w:val="20"/>
                </w:rPr>
                <w:t xml:space="preserve">Radzyn Podlaski </w:t>
              </w:r>
            </w:hyperlink>
          </w:p>
        </w:tc>
        <w:tc>
          <w:tcPr>
            <w:tcW w:w="0" w:type="auto"/>
            <w:vAlign w:val="center"/>
            <w:hideMark/>
          </w:tcPr>
          <w:p w14:paraId="405E239D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74.00 </w:t>
            </w:r>
          </w:p>
        </w:tc>
        <w:tc>
          <w:tcPr>
            <w:tcW w:w="0" w:type="auto"/>
            <w:vAlign w:val="center"/>
            <w:hideMark/>
          </w:tcPr>
          <w:p w14:paraId="76891912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157.5 </w:t>
            </w:r>
          </w:p>
        </w:tc>
        <w:tc>
          <w:tcPr>
            <w:tcW w:w="0" w:type="auto"/>
            <w:vAlign w:val="center"/>
            <w:hideMark/>
          </w:tcPr>
          <w:p w14:paraId="0493BBFB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del w:id="37" w:author="Unknown">
              <w:r w:rsidRPr="000733E0">
                <w:rPr>
                  <w:sz w:val="20"/>
                  <w:szCs w:val="20"/>
                </w:rPr>
                <w:delText xml:space="preserve">165.0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329F4A27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del w:id="38" w:author="Unknown">
              <w:r w:rsidRPr="000733E0">
                <w:rPr>
                  <w:sz w:val="20"/>
                  <w:szCs w:val="20"/>
                </w:rPr>
                <w:delText xml:space="preserve">165.0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23EC75F6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157.5 </w:t>
            </w:r>
          </w:p>
        </w:tc>
        <w:tc>
          <w:tcPr>
            <w:tcW w:w="0" w:type="auto"/>
            <w:vAlign w:val="center"/>
            <w:hideMark/>
          </w:tcPr>
          <w:p w14:paraId="41763642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105.78 </w:t>
            </w:r>
          </w:p>
        </w:tc>
        <w:tc>
          <w:tcPr>
            <w:tcW w:w="0" w:type="auto"/>
            <w:vAlign w:val="center"/>
            <w:hideMark/>
          </w:tcPr>
          <w:p w14:paraId="6F0C5E49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8A0E54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54976F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42853F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FE888C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C9215A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113FE8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CD6254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41E917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97D028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0733E0" w:rsidRPr="000733E0" w14:paraId="7308A195" w14:textId="77777777" w:rsidTr="000733E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346D5A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53D828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29854CB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hyperlink r:id="rId73" w:history="1">
              <w:r w:rsidRPr="000733E0">
                <w:rPr>
                  <w:rStyle w:val="Lienhypertexte"/>
                  <w:sz w:val="20"/>
                  <w:szCs w:val="20"/>
                </w:rPr>
                <w:t xml:space="preserve">Lis Artur </w:t>
              </w:r>
            </w:hyperlink>
          </w:p>
        </w:tc>
        <w:tc>
          <w:tcPr>
            <w:tcW w:w="0" w:type="auto"/>
            <w:vAlign w:val="center"/>
            <w:hideMark/>
          </w:tcPr>
          <w:p w14:paraId="38F9C205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DS </w:t>
            </w:r>
          </w:p>
        </w:tc>
        <w:tc>
          <w:tcPr>
            <w:tcW w:w="0" w:type="auto"/>
            <w:vAlign w:val="center"/>
            <w:hideMark/>
          </w:tcPr>
          <w:p w14:paraId="6094FE39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1985 </w:t>
            </w:r>
          </w:p>
        </w:tc>
        <w:tc>
          <w:tcPr>
            <w:tcW w:w="0" w:type="auto"/>
            <w:vAlign w:val="center"/>
            <w:hideMark/>
          </w:tcPr>
          <w:p w14:paraId="4EE9CAB1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hyperlink r:id="rId74" w:tooltip="Poland" w:history="1">
              <w:r w:rsidRPr="000733E0">
                <w:rPr>
                  <w:rStyle w:val="Lienhypertexte"/>
                  <w:sz w:val="20"/>
                  <w:szCs w:val="20"/>
                </w:rPr>
                <w:t xml:space="preserve">Poland </w:t>
              </w:r>
            </w:hyperlink>
          </w:p>
        </w:tc>
        <w:tc>
          <w:tcPr>
            <w:tcW w:w="0" w:type="auto"/>
            <w:vAlign w:val="center"/>
            <w:hideMark/>
          </w:tcPr>
          <w:p w14:paraId="7A11B70C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74.95 </w:t>
            </w:r>
          </w:p>
        </w:tc>
        <w:tc>
          <w:tcPr>
            <w:tcW w:w="0" w:type="auto"/>
            <w:vAlign w:val="center"/>
            <w:hideMark/>
          </w:tcPr>
          <w:p w14:paraId="14A843E5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155.0 </w:t>
            </w:r>
          </w:p>
        </w:tc>
        <w:tc>
          <w:tcPr>
            <w:tcW w:w="0" w:type="auto"/>
            <w:vAlign w:val="center"/>
            <w:hideMark/>
          </w:tcPr>
          <w:p w14:paraId="16415779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160.0 </w:t>
            </w:r>
          </w:p>
        </w:tc>
        <w:tc>
          <w:tcPr>
            <w:tcW w:w="0" w:type="auto"/>
            <w:vAlign w:val="center"/>
            <w:hideMark/>
          </w:tcPr>
          <w:p w14:paraId="63C58809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165.0 </w:t>
            </w:r>
          </w:p>
        </w:tc>
        <w:tc>
          <w:tcPr>
            <w:tcW w:w="0" w:type="auto"/>
            <w:vAlign w:val="center"/>
            <w:hideMark/>
          </w:tcPr>
          <w:p w14:paraId="2C009B43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165.0 </w:t>
            </w:r>
          </w:p>
        </w:tc>
        <w:tc>
          <w:tcPr>
            <w:tcW w:w="0" w:type="auto"/>
            <w:vAlign w:val="center"/>
            <w:hideMark/>
          </w:tcPr>
          <w:p w14:paraId="2E511296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109.70 </w:t>
            </w:r>
          </w:p>
        </w:tc>
        <w:tc>
          <w:tcPr>
            <w:tcW w:w="0" w:type="auto"/>
            <w:vAlign w:val="center"/>
            <w:hideMark/>
          </w:tcPr>
          <w:p w14:paraId="7742D5A3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0AC38D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FCE371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AE637C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2B4212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9284F4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036B5E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3AD01D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4EAFA4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B50EE1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0733E0" w:rsidRPr="000733E0" w14:paraId="00C34CFA" w14:textId="77777777" w:rsidTr="000733E0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2D2BB4C9" w14:textId="77777777" w:rsidR="000733E0" w:rsidRPr="000733E0" w:rsidRDefault="000733E0" w:rsidP="000733E0">
            <w:pPr>
              <w:pStyle w:val="Sansinterligne"/>
              <w:rPr>
                <w:b/>
                <w:bCs/>
                <w:sz w:val="20"/>
                <w:szCs w:val="20"/>
              </w:rPr>
            </w:pPr>
            <w:r w:rsidRPr="000733E0">
              <w:rPr>
                <w:b/>
                <w:bCs/>
                <w:sz w:val="20"/>
                <w:szCs w:val="20"/>
              </w:rPr>
              <w:t xml:space="preserve">Category 82.5 kg </w:t>
            </w:r>
          </w:p>
        </w:tc>
      </w:tr>
      <w:tr w:rsidR="000733E0" w:rsidRPr="000733E0" w14:paraId="2074FABB" w14:textId="77777777" w:rsidTr="000733E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6CD102" w14:textId="77777777" w:rsidR="000733E0" w:rsidRPr="000733E0" w:rsidRDefault="000733E0" w:rsidP="000733E0">
            <w:pPr>
              <w:pStyle w:val="Sansinterlig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9B30C9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8AB8C61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hyperlink r:id="rId75" w:history="1">
              <w:r w:rsidRPr="000733E0">
                <w:rPr>
                  <w:rStyle w:val="Lienhypertexte"/>
                  <w:sz w:val="20"/>
                  <w:szCs w:val="20"/>
                </w:rPr>
                <w:t xml:space="preserve">Tchorek Mateusz </w:t>
              </w:r>
            </w:hyperlink>
          </w:p>
        </w:tc>
        <w:tc>
          <w:tcPr>
            <w:tcW w:w="0" w:type="auto"/>
            <w:vAlign w:val="center"/>
            <w:hideMark/>
          </w:tcPr>
          <w:p w14:paraId="0835145F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J </w:t>
            </w:r>
          </w:p>
        </w:tc>
        <w:tc>
          <w:tcPr>
            <w:tcW w:w="0" w:type="auto"/>
            <w:vAlign w:val="center"/>
            <w:hideMark/>
          </w:tcPr>
          <w:p w14:paraId="775B3DA6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1999 </w:t>
            </w:r>
          </w:p>
        </w:tc>
        <w:tc>
          <w:tcPr>
            <w:tcW w:w="0" w:type="auto"/>
            <w:vAlign w:val="center"/>
            <w:hideMark/>
          </w:tcPr>
          <w:p w14:paraId="025911E7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hyperlink r:id="rId76" w:tooltip="Польша, Łódź" w:history="1">
              <w:r w:rsidRPr="000733E0">
                <w:rPr>
                  <w:rStyle w:val="Lienhypertexte"/>
                  <w:sz w:val="20"/>
                  <w:szCs w:val="20"/>
                </w:rPr>
                <w:t xml:space="preserve">Lodz </w:t>
              </w:r>
            </w:hyperlink>
          </w:p>
        </w:tc>
        <w:tc>
          <w:tcPr>
            <w:tcW w:w="0" w:type="auto"/>
            <w:vAlign w:val="center"/>
            <w:hideMark/>
          </w:tcPr>
          <w:p w14:paraId="2E10837E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82.00 </w:t>
            </w:r>
          </w:p>
        </w:tc>
        <w:tc>
          <w:tcPr>
            <w:tcW w:w="0" w:type="auto"/>
            <w:vAlign w:val="center"/>
            <w:hideMark/>
          </w:tcPr>
          <w:p w14:paraId="4A913192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160.0 </w:t>
            </w:r>
          </w:p>
        </w:tc>
        <w:tc>
          <w:tcPr>
            <w:tcW w:w="0" w:type="auto"/>
            <w:vAlign w:val="center"/>
            <w:hideMark/>
          </w:tcPr>
          <w:p w14:paraId="3F2792BE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167.5 </w:t>
            </w:r>
          </w:p>
        </w:tc>
        <w:tc>
          <w:tcPr>
            <w:tcW w:w="0" w:type="auto"/>
            <w:vAlign w:val="center"/>
            <w:hideMark/>
          </w:tcPr>
          <w:p w14:paraId="6C3561A8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del w:id="39" w:author="Unknown">
              <w:r w:rsidRPr="000733E0">
                <w:rPr>
                  <w:sz w:val="20"/>
                  <w:szCs w:val="20"/>
                </w:rPr>
                <w:delText xml:space="preserve">175.0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56F053AE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167.5 </w:t>
            </w:r>
          </w:p>
        </w:tc>
        <w:tc>
          <w:tcPr>
            <w:tcW w:w="0" w:type="auto"/>
            <w:vAlign w:val="center"/>
            <w:hideMark/>
          </w:tcPr>
          <w:p w14:paraId="5CC7188B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104.17 </w:t>
            </w:r>
          </w:p>
        </w:tc>
        <w:tc>
          <w:tcPr>
            <w:tcW w:w="0" w:type="auto"/>
            <w:vAlign w:val="center"/>
            <w:hideMark/>
          </w:tcPr>
          <w:p w14:paraId="5D0580A2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24B586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549406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BF6273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30BF6D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2C96C9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A15CDC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743479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0DC38C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13B78A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0733E0" w:rsidRPr="000733E0" w14:paraId="0DCFFE63" w14:textId="77777777" w:rsidTr="000733E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C3AA5B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6B3767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7395C29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hyperlink r:id="rId77" w:history="1">
              <w:r w:rsidRPr="000733E0">
                <w:rPr>
                  <w:rStyle w:val="Lienhypertexte"/>
                  <w:sz w:val="20"/>
                  <w:szCs w:val="20"/>
                </w:rPr>
                <w:t xml:space="preserve">Mäntymäki Mikko </w:t>
              </w:r>
            </w:hyperlink>
          </w:p>
        </w:tc>
        <w:tc>
          <w:tcPr>
            <w:tcW w:w="0" w:type="auto"/>
            <w:vAlign w:val="center"/>
            <w:hideMark/>
          </w:tcPr>
          <w:p w14:paraId="0E916066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7A2BD1D0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1971 </w:t>
            </w:r>
          </w:p>
        </w:tc>
        <w:tc>
          <w:tcPr>
            <w:tcW w:w="0" w:type="auto"/>
            <w:vAlign w:val="center"/>
            <w:hideMark/>
          </w:tcPr>
          <w:p w14:paraId="7E1D1191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hyperlink r:id="rId78" w:tooltip="Finland, Tampere" w:history="1">
              <w:r w:rsidRPr="000733E0">
                <w:rPr>
                  <w:rStyle w:val="Lienhypertexte"/>
                  <w:sz w:val="20"/>
                  <w:szCs w:val="20"/>
                </w:rPr>
                <w:t xml:space="preserve">Tampere </w:t>
              </w:r>
            </w:hyperlink>
          </w:p>
        </w:tc>
        <w:tc>
          <w:tcPr>
            <w:tcW w:w="0" w:type="auto"/>
            <w:vAlign w:val="center"/>
            <w:hideMark/>
          </w:tcPr>
          <w:p w14:paraId="3C37F55E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82.05 </w:t>
            </w:r>
          </w:p>
        </w:tc>
        <w:tc>
          <w:tcPr>
            <w:tcW w:w="0" w:type="auto"/>
            <w:vAlign w:val="center"/>
            <w:hideMark/>
          </w:tcPr>
          <w:p w14:paraId="49CCDD35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125.0 </w:t>
            </w:r>
          </w:p>
        </w:tc>
        <w:tc>
          <w:tcPr>
            <w:tcW w:w="0" w:type="auto"/>
            <w:vAlign w:val="center"/>
            <w:hideMark/>
          </w:tcPr>
          <w:p w14:paraId="534F0DB9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130.0 </w:t>
            </w:r>
          </w:p>
        </w:tc>
        <w:tc>
          <w:tcPr>
            <w:tcW w:w="0" w:type="auto"/>
            <w:vAlign w:val="center"/>
            <w:hideMark/>
          </w:tcPr>
          <w:p w14:paraId="1ACE5963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del w:id="40" w:author="Unknown">
              <w:r w:rsidRPr="000733E0">
                <w:rPr>
                  <w:sz w:val="20"/>
                  <w:szCs w:val="20"/>
                </w:rPr>
                <w:delText xml:space="preserve">135.0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7947E302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130.0 </w:t>
            </w:r>
          </w:p>
        </w:tc>
        <w:tc>
          <w:tcPr>
            <w:tcW w:w="0" w:type="auto"/>
            <w:vAlign w:val="center"/>
            <w:hideMark/>
          </w:tcPr>
          <w:p w14:paraId="55DCBED5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80.82 </w:t>
            </w:r>
          </w:p>
        </w:tc>
        <w:tc>
          <w:tcPr>
            <w:tcW w:w="0" w:type="auto"/>
            <w:vAlign w:val="center"/>
            <w:hideMark/>
          </w:tcPr>
          <w:p w14:paraId="1091DC01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B1D80C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BA1B5A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B8211E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DB3212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1CC2E3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6D8351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536FD9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F6C53B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F92367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0733E0" w:rsidRPr="000733E0" w14:paraId="532410AE" w14:textId="77777777" w:rsidTr="000733E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5ED8E1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B3236D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762F7D3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hyperlink r:id="rId79" w:history="1">
              <w:r w:rsidRPr="000733E0">
                <w:rPr>
                  <w:rStyle w:val="Lienhypertexte"/>
                  <w:sz w:val="20"/>
                  <w:szCs w:val="20"/>
                </w:rPr>
                <w:t xml:space="preserve">Maczka Mieczysław </w:t>
              </w:r>
            </w:hyperlink>
          </w:p>
        </w:tc>
        <w:tc>
          <w:tcPr>
            <w:tcW w:w="0" w:type="auto"/>
            <w:vAlign w:val="center"/>
            <w:hideMark/>
          </w:tcPr>
          <w:p w14:paraId="4ACA0A6E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M6 </w:t>
            </w:r>
          </w:p>
        </w:tc>
        <w:tc>
          <w:tcPr>
            <w:tcW w:w="0" w:type="auto"/>
            <w:vAlign w:val="center"/>
            <w:hideMark/>
          </w:tcPr>
          <w:p w14:paraId="43FF0151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1954 </w:t>
            </w:r>
          </w:p>
        </w:tc>
        <w:tc>
          <w:tcPr>
            <w:tcW w:w="0" w:type="auto"/>
            <w:vAlign w:val="center"/>
            <w:hideMark/>
          </w:tcPr>
          <w:p w14:paraId="28E254B9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hyperlink r:id="rId80" w:tooltip="Germany, Grossraschen" w:history="1">
              <w:r w:rsidRPr="000733E0">
                <w:rPr>
                  <w:rStyle w:val="Lienhypertexte"/>
                  <w:sz w:val="20"/>
                  <w:szCs w:val="20"/>
                </w:rPr>
                <w:t xml:space="preserve">Grossraschen </w:t>
              </w:r>
            </w:hyperlink>
          </w:p>
        </w:tc>
        <w:tc>
          <w:tcPr>
            <w:tcW w:w="0" w:type="auto"/>
            <w:vAlign w:val="center"/>
            <w:hideMark/>
          </w:tcPr>
          <w:p w14:paraId="0DD8FDF3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81.80 </w:t>
            </w:r>
          </w:p>
        </w:tc>
        <w:tc>
          <w:tcPr>
            <w:tcW w:w="0" w:type="auto"/>
            <w:vAlign w:val="center"/>
            <w:hideMark/>
          </w:tcPr>
          <w:p w14:paraId="5893045B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92.5 </w:t>
            </w:r>
          </w:p>
        </w:tc>
        <w:tc>
          <w:tcPr>
            <w:tcW w:w="0" w:type="auto"/>
            <w:vAlign w:val="center"/>
            <w:hideMark/>
          </w:tcPr>
          <w:p w14:paraId="1B1AEFED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100.0 </w:t>
            </w:r>
          </w:p>
        </w:tc>
        <w:tc>
          <w:tcPr>
            <w:tcW w:w="0" w:type="auto"/>
            <w:vAlign w:val="center"/>
            <w:hideMark/>
          </w:tcPr>
          <w:p w14:paraId="73731AE8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102.5 </w:t>
            </w:r>
          </w:p>
        </w:tc>
        <w:tc>
          <w:tcPr>
            <w:tcW w:w="0" w:type="auto"/>
            <w:vAlign w:val="center"/>
            <w:hideMark/>
          </w:tcPr>
          <w:p w14:paraId="21DC1EE2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102.5 </w:t>
            </w:r>
          </w:p>
        </w:tc>
        <w:tc>
          <w:tcPr>
            <w:tcW w:w="0" w:type="auto"/>
            <w:vAlign w:val="center"/>
            <w:hideMark/>
          </w:tcPr>
          <w:p w14:paraId="14998D76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125.80 </w:t>
            </w:r>
          </w:p>
        </w:tc>
        <w:tc>
          <w:tcPr>
            <w:tcW w:w="0" w:type="auto"/>
            <w:vAlign w:val="center"/>
            <w:hideMark/>
          </w:tcPr>
          <w:p w14:paraId="61D494AC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587C27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9FACB2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B12245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7CA9B4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8722CD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4EE619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DDF578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1ED2C4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886F55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0733E0" w:rsidRPr="000733E0" w14:paraId="7FB305D9" w14:textId="77777777" w:rsidTr="000733E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A0C658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E5DD5C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869DF85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hyperlink r:id="rId81" w:history="1">
              <w:r w:rsidRPr="000733E0">
                <w:rPr>
                  <w:rStyle w:val="Lienhypertexte"/>
                  <w:sz w:val="20"/>
                  <w:szCs w:val="20"/>
                </w:rPr>
                <w:t xml:space="preserve">Maczka Mieczysław </w:t>
              </w:r>
            </w:hyperlink>
          </w:p>
        </w:tc>
        <w:tc>
          <w:tcPr>
            <w:tcW w:w="0" w:type="auto"/>
            <w:vAlign w:val="center"/>
            <w:hideMark/>
          </w:tcPr>
          <w:p w14:paraId="40B0EDFF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PFM </w:t>
            </w:r>
          </w:p>
        </w:tc>
        <w:tc>
          <w:tcPr>
            <w:tcW w:w="0" w:type="auto"/>
            <w:vAlign w:val="center"/>
            <w:hideMark/>
          </w:tcPr>
          <w:p w14:paraId="5EA73311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1954 </w:t>
            </w:r>
          </w:p>
        </w:tc>
        <w:tc>
          <w:tcPr>
            <w:tcW w:w="0" w:type="auto"/>
            <w:vAlign w:val="center"/>
            <w:hideMark/>
          </w:tcPr>
          <w:p w14:paraId="4F5EEE70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hyperlink r:id="rId82" w:tooltip="Germany, Grossraschen" w:history="1">
              <w:r w:rsidRPr="000733E0">
                <w:rPr>
                  <w:rStyle w:val="Lienhypertexte"/>
                  <w:sz w:val="20"/>
                  <w:szCs w:val="20"/>
                </w:rPr>
                <w:t xml:space="preserve">Grossraschen </w:t>
              </w:r>
            </w:hyperlink>
          </w:p>
        </w:tc>
        <w:tc>
          <w:tcPr>
            <w:tcW w:w="0" w:type="auto"/>
            <w:vAlign w:val="center"/>
            <w:hideMark/>
          </w:tcPr>
          <w:p w14:paraId="07EE21AC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81.80 </w:t>
            </w:r>
          </w:p>
        </w:tc>
        <w:tc>
          <w:tcPr>
            <w:tcW w:w="0" w:type="auto"/>
            <w:vAlign w:val="center"/>
            <w:hideMark/>
          </w:tcPr>
          <w:p w14:paraId="558E74F0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92.5 </w:t>
            </w:r>
          </w:p>
        </w:tc>
        <w:tc>
          <w:tcPr>
            <w:tcW w:w="0" w:type="auto"/>
            <w:vAlign w:val="center"/>
            <w:hideMark/>
          </w:tcPr>
          <w:p w14:paraId="5528F088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100.0 </w:t>
            </w:r>
          </w:p>
        </w:tc>
        <w:tc>
          <w:tcPr>
            <w:tcW w:w="0" w:type="auto"/>
            <w:vAlign w:val="center"/>
            <w:hideMark/>
          </w:tcPr>
          <w:p w14:paraId="1EA066FA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102.5 </w:t>
            </w:r>
          </w:p>
        </w:tc>
        <w:tc>
          <w:tcPr>
            <w:tcW w:w="0" w:type="auto"/>
            <w:vAlign w:val="center"/>
            <w:hideMark/>
          </w:tcPr>
          <w:p w14:paraId="0A9B48EF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102.5 </w:t>
            </w:r>
          </w:p>
        </w:tc>
        <w:tc>
          <w:tcPr>
            <w:tcW w:w="0" w:type="auto"/>
            <w:vAlign w:val="center"/>
            <w:hideMark/>
          </w:tcPr>
          <w:p w14:paraId="0249B093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125.80 </w:t>
            </w:r>
          </w:p>
        </w:tc>
        <w:tc>
          <w:tcPr>
            <w:tcW w:w="0" w:type="auto"/>
            <w:vAlign w:val="center"/>
            <w:hideMark/>
          </w:tcPr>
          <w:p w14:paraId="6007B045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02421A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AEB3AA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2F60E5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A4E665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2762D1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06D99E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D77F9C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4724DD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5E1E08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0733E0" w:rsidRPr="000733E0" w14:paraId="0383CF7A" w14:textId="77777777" w:rsidTr="000733E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F45A15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30A208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2C4F4E7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hyperlink r:id="rId83" w:history="1">
              <w:r w:rsidRPr="000733E0">
                <w:rPr>
                  <w:rStyle w:val="Lienhypertexte"/>
                  <w:sz w:val="20"/>
                  <w:szCs w:val="20"/>
                </w:rPr>
                <w:t xml:space="preserve">Lesniewski Mateusz </w:t>
              </w:r>
            </w:hyperlink>
          </w:p>
        </w:tc>
        <w:tc>
          <w:tcPr>
            <w:tcW w:w="0" w:type="auto"/>
            <w:vAlign w:val="center"/>
            <w:hideMark/>
          </w:tcPr>
          <w:p w14:paraId="08F4469F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DS </w:t>
            </w:r>
          </w:p>
        </w:tc>
        <w:tc>
          <w:tcPr>
            <w:tcW w:w="0" w:type="auto"/>
            <w:vAlign w:val="center"/>
            <w:hideMark/>
          </w:tcPr>
          <w:p w14:paraId="1E45E940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2005 </w:t>
            </w:r>
          </w:p>
        </w:tc>
        <w:tc>
          <w:tcPr>
            <w:tcW w:w="0" w:type="auto"/>
            <w:vAlign w:val="center"/>
            <w:hideMark/>
          </w:tcPr>
          <w:p w14:paraId="7B120B85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hyperlink r:id="rId84" w:tooltip="Poland, Slubice" w:history="1">
              <w:r w:rsidRPr="000733E0">
                <w:rPr>
                  <w:rStyle w:val="Lienhypertexte"/>
                  <w:sz w:val="20"/>
                  <w:szCs w:val="20"/>
                </w:rPr>
                <w:t xml:space="preserve">Slubice </w:t>
              </w:r>
            </w:hyperlink>
          </w:p>
        </w:tc>
        <w:tc>
          <w:tcPr>
            <w:tcW w:w="0" w:type="auto"/>
            <w:vAlign w:val="center"/>
            <w:hideMark/>
          </w:tcPr>
          <w:p w14:paraId="7E50F442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78.00 </w:t>
            </w:r>
          </w:p>
        </w:tc>
        <w:tc>
          <w:tcPr>
            <w:tcW w:w="0" w:type="auto"/>
            <w:vAlign w:val="center"/>
            <w:hideMark/>
          </w:tcPr>
          <w:p w14:paraId="02B78D6E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70.0 </w:t>
            </w:r>
          </w:p>
        </w:tc>
        <w:tc>
          <w:tcPr>
            <w:tcW w:w="0" w:type="auto"/>
            <w:vAlign w:val="center"/>
            <w:hideMark/>
          </w:tcPr>
          <w:p w14:paraId="56B95567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77.5 </w:t>
            </w:r>
          </w:p>
        </w:tc>
        <w:tc>
          <w:tcPr>
            <w:tcW w:w="0" w:type="auto"/>
            <w:vAlign w:val="center"/>
            <w:hideMark/>
          </w:tcPr>
          <w:p w14:paraId="1F0E4336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del w:id="41" w:author="Unknown">
              <w:r w:rsidRPr="000733E0">
                <w:rPr>
                  <w:sz w:val="20"/>
                  <w:szCs w:val="20"/>
                </w:rPr>
                <w:delText xml:space="preserve">80.0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01354397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77.5 </w:t>
            </w:r>
          </w:p>
        </w:tc>
        <w:tc>
          <w:tcPr>
            <w:tcW w:w="0" w:type="auto"/>
            <w:vAlign w:val="center"/>
            <w:hideMark/>
          </w:tcPr>
          <w:p w14:paraId="736EAA94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49.97 </w:t>
            </w:r>
          </w:p>
        </w:tc>
        <w:tc>
          <w:tcPr>
            <w:tcW w:w="0" w:type="auto"/>
            <w:vAlign w:val="center"/>
            <w:hideMark/>
          </w:tcPr>
          <w:p w14:paraId="7792EED8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E1BC3E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FF8665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D38B70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990AC0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3E3108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EBCC1B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021D99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363EBD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11AF6E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0733E0" w:rsidRPr="000733E0" w14:paraId="1440DFCA" w14:textId="77777777" w:rsidTr="000733E0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72BB3DDB" w14:textId="77777777" w:rsidR="000733E0" w:rsidRPr="000733E0" w:rsidRDefault="000733E0" w:rsidP="000733E0">
            <w:pPr>
              <w:pStyle w:val="Sansinterligne"/>
              <w:rPr>
                <w:b/>
                <w:bCs/>
                <w:sz w:val="20"/>
                <w:szCs w:val="20"/>
              </w:rPr>
            </w:pPr>
            <w:r w:rsidRPr="000733E0">
              <w:rPr>
                <w:b/>
                <w:bCs/>
                <w:sz w:val="20"/>
                <w:szCs w:val="20"/>
              </w:rPr>
              <w:t xml:space="preserve">Category 90 kg </w:t>
            </w:r>
          </w:p>
        </w:tc>
      </w:tr>
      <w:tr w:rsidR="000733E0" w:rsidRPr="000733E0" w14:paraId="76F0EA25" w14:textId="77777777" w:rsidTr="000733E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D60B26" w14:textId="77777777" w:rsidR="000733E0" w:rsidRPr="000733E0" w:rsidRDefault="000733E0" w:rsidP="000733E0">
            <w:pPr>
              <w:pStyle w:val="Sansinterlig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765E37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D091A4E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hyperlink r:id="rId85" w:history="1">
              <w:r w:rsidRPr="000733E0">
                <w:rPr>
                  <w:rStyle w:val="Lienhypertexte"/>
                  <w:sz w:val="20"/>
                  <w:szCs w:val="20"/>
                </w:rPr>
                <w:t xml:space="preserve">Canert Krystian </w:t>
              </w:r>
            </w:hyperlink>
          </w:p>
        </w:tc>
        <w:tc>
          <w:tcPr>
            <w:tcW w:w="0" w:type="auto"/>
            <w:vAlign w:val="center"/>
            <w:hideMark/>
          </w:tcPr>
          <w:p w14:paraId="0142F044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T3 </w:t>
            </w:r>
          </w:p>
        </w:tc>
        <w:tc>
          <w:tcPr>
            <w:tcW w:w="0" w:type="auto"/>
            <w:vAlign w:val="center"/>
            <w:hideMark/>
          </w:tcPr>
          <w:p w14:paraId="00081096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2002 </w:t>
            </w:r>
          </w:p>
        </w:tc>
        <w:tc>
          <w:tcPr>
            <w:tcW w:w="0" w:type="auto"/>
            <w:vAlign w:val="center"/>
            <w:hideMark/>
          </w:tcPr>
          <w:p w14:paraId="50710097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hyperlink r:id="rId86" w:tooltip="Польша, Łódź" w:history="1">
              <w:r w:rsidRPr="000733E0">
                <w:rPr>
                  <w:rStyle w:val="Lienhypertexte"/>
                  <w:sz w:val="20"/>
                  <w:szCs w:val="20"/>
                </w:rPr>
                <w:t xml:space="preserve">Lodz </w:t>
              </w:r>
            </w:hyperlink>
          </w:p>
        </w:tc>
        <w:tc>
          <w:tcPr>
            <w:tcW w:w="0" w:type="auto"/>
            <w:vAlign w:val="center"/>
            <w:hideMark/>
          </w:tcPr>
          <w:p w14:paraId="1A308BBE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87.00 </w:t>
            </w:r>
          </w:p>
        </w:tc>
        <w:tc>
          <w:tcPr>
            <w:tcW w:w="0" w:type="auto"/>
            <w:vAlign w:val="center"/>
            <w:hideMark/>
          </w:tcPr>
          <w:p w14:paraId="536DAE0C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del w:id="42" w:author="Unknown">
              <w:r w:rsidRPr="000733E0">
                <w:rPr>
                  <w:sz w:val="20"/>
                  <w:szCs w:val="20"/>
                </w:rPr>
                <w:delText xml:space="preserve">105.0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31BADAC7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105.0 </w:t>
            </w:r>
          </w:p>
        </w:tc>
        <w:tc>
          <w:tcPr>
            <w:tcW w:w="0" w:type="auto"/>
            <w:vAlign w:val="center"/>
            <w:hideMark/>
          </w:tcPr>
          <w:p w14:paraId="6867C4A7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del w:id="43" w:author="Unknown">
              <w:r w:rsidRPr="000733E0">
                <w:rPr>
                  <w:sz w:val="20"/>
                  <w:szCs w:val="20"/>
                </w:rPr>
                <w:delText xml:space="preserve">110.0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6FF03BFE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105.0 </w:t>
            </w:r>
          </w:p>
        </w:tc>
        <w:tc>
          <w:tcPr>
            <w:tcW w:w="0" w:type="auto"/>
            <w:vAlign w:val="center"/>
            <w:hideMark/>
          </w:tcPr>
          <w:p w14:paraId="6E3A6CBE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62.77 </w:t>
            </w:r>
          </w:p>
        </w:tc>
        <w:tc>
          <w:tcPr>
            <w:tcW w:w="0" w:type="auto"/>
            <w:vAlign w:val="center"/>
            <w:hideMark/>
          </w:tcPr>
          <w:p w14:paraId="526A9D66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252CF1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3A000E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20DF25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1D61E9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420ED3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3F6CB3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39E3C6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E3E71D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26289C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0733E0" w:rsidRPr="000733E0" w14:paraId="2694B8DD" w14:textId="77777777" w:rsidTr="000733E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5388DA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B5CCF8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784FB4C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hyperlink r:id="rId87" w:history="1">
              <w:r w:rsidRPr="000733E0">
                <w:rPr>
                  <w:rStyle w:val="Lienhypertexte"/>
                  <w:sz w:val="20"/>
                  <w:szCs w:val="20"/>
                </w:rPr>
                <w:t xml:space="preserve">Chrostek Damian </w:t>
              </w:r>
            </w:hyperlink>
          </w:p>
        </w:tc>
        <w:tc>
          <w:tcPr>
            <w:tcW w:w="0" w:type="auto"/>
            <w:vAlign w:val="center"/>
            <w:hideMark/>
          </w:tcPr>
          <w:p w14:paraId="13A944BD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T3 </w:t>
            </w:r>
          </w:p>
        </w:tc>
        <w:tc>
          <w:tcPr>
            <w:tcW w:w="0" w:type="auto"/>
            <w:vAlign w:val="center"/>
            <w:hideMark/>
          </w:tcPr>
          <w:p w14:paraId="5FBECDFE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2001 </w:t>
            </w:r>
          </w:p>
        </w:tc>
        <w:tc>
          <w:tcPr>
            <w:tcW w:w="0" w:type="auto"/>
            <w:vAlign w:val="center"/>
            <w:hideMark/>
          </w:tcPr>
          <w:p w14:paraId="35F1601E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hyperlink r:id="rId88" w:tooltip="Poland, Rogozno" w:history="1">
              <w:r w:rsidRPr="000733E0">
                <w:rPr>
                  <w:rStyle w:val="Lienhypertexte"/>
                  <w:sz w:val="20"/>
                  <w:szCs w:val="20"/>
                </w:rPr>
                <w:t xml:space="preserve">Rogozno </w:t>
              </w:r>
            </w:hyperlink>
          </w:p>
        </w:tc>
        <w:tc>
          <w:tcPr>
            <w:tcW w:w="0" w:type="auto"/>
            <w:vAlign w:val="center"/>
            <w:hideMark/>
          </w:tcPr>
          <w:p w14:paraId="08012662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89.30 </w:t>
            </w:r>
          </w:p>
        </w:tc>
        <w:tc>
          <w:tcPr>
            <w:tcW w:w="0" w:type="auto"/>
            <w:vAlign w:val="center"/>
            <w:hideMark/>
          </w:tcPr>
          <w:p w14:paraId="2F2A3C05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105.0 </w:t>
            </w:r>
          </w:p>
        </w:tc>
        <w:tc>
          <w:tcPr>
            <w:tcW w:w="0" w:type="auto"/>
            <w:vAlign w:val="center"/>
            <w:hideMark/>
          </w:tcPr>
          <w:p w14:paraId="024D4B0F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del w:id="44" w:author="Unknown">
              <w:r w:rsidRPr="000733E0">
                <w:rPr>
                  <w:sz w:val="20"/>
                  <w:szCs w:val="20"/>
                </w:rPr>
                <w:delText xml:space="preserve">110.0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6A453D9D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del w:id="45" w:author="Unknown">
              <w:r w:rsidRPr="000733E0">
                <w:rPr>
                  <w:sz w:val="20"/>
                  <w:szCs w:val="20"/>
                </w:rPr>
                <w:delText xml:space="preserve">110.0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7D598E98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105.0 </w:t>
            </w:r>
          </w:p>
        </w:tc>
        <w:tc>
          <w:tcPr>
            <w:tcW w:w="0" w:type="auto"/>
            <w:vAlign w:val="center"/>
            <w:hideMark/>
          </w:tcPr>
          <w:p w14:paraId="6FC056E6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61.75 </w:t>
            </w:r>
          </w:p>
        </w:tc>
        <w:tc>
          <w:tcPr>
            <w:tcW w:w="0" w:type="auto"/>
            <w:vAlign w:val="center"/>
            <w:hideMark/>
          </w:tcPr>
          <w:p w14:paraId="40D2B528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7CA641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030CF1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1440CE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071512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C045A9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3D0A16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B8AF7B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30D215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F845A6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0733E0" w:rsidRPr="000733E0" w14:paraId="068D5670" w14:textId="77777777" w:rsidTr="000733E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84BBAB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20709B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C8CA9D9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hyperlink r:id="rId89" w:history="1">
              <w:r w:rsidRPr="000733E0">
                <w:rPr>
                  <w:rStyle w:val="Lienhypertexte"/>
                  <w:sz w:val="20"/>
                  <w:szCs w:val="20"/>
                </w:rPr>
                <w:t xml:space="preserve">Szlembarski Patryk </w:t>
              </w:r>
            </w:hyperlink>
          </w:p>
        </w:tc>
        <w:tc>
          <w:tcPr>
            <w:tcW w:w="0" w:type="auto"/>
            <w:vAlign w:val="center"/>
            <w:hideMark/>
          </w:tcPr>
          <w:p w14:paraId="1B5CC4DF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J </w:t>
            </w:r>
          </w:p>
        </w:tc>
        <w:tc>
          <w:tcPr>
            <w:tcW w:w="0" w:type="auto"/>
            <w:vAlign w:val="center"/>
            <w:hideMark/>
          </w:tcPr>
          <w:p w14:paraId="50F96D16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1999 </w:t>
            </w:r>
          </w:p>
        </w:tc>
        <w:tc>
          <w:tcPr>
            <w:tcW w:w="0" w:type="auto"/>
            <w:vAlign w:val="center"/>
            <w:hideMark/>
          </w:tcPr>
          <w:p w14:paraId="0BDAC92D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hyperlink r:id="rId90" w:tooltip="Poland, Walbrzych" w:history="1">
              <w:r w:rsidRPr="000733E0">
                <w:rPr>
                  <w:rStyle w:val="Lienhypertexte"/>
                  <w:sz w:val="20"/>
                  <w:szCs w:val="20"/>
                </w:rPr>
                <w:t xml:space="preserve">Walbrzych </w:t>
              </w:r>
            </w:hyperlink>
          </w:p>
        </w:tc>
        <w:tc>
          <w:tcPr>
            <w:tcW w:w="0" w:type="auto"/>
            <w:vAlign w:val="center"/>
            <w:hideMark/>
          </w:tcPr>
          <w:p w14:paraId="63647134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87.00 </w:t>
            </w:r>
          </w:p>
        </w:tc>
        <w:tc>
          <w:tcPr>
            <w:tcW w:w="0" w:type="auto"/>
            <w:vAlign w:val="center"/>
            <w:hideMark/>
          </w:tcPr>
          <w:p w14:paraId="1F57B807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130.0 </w:t>
            </w:r>
          </w:p>
        </w:tc>
        <w:tc>
          <w:tcPr>
            <w:tcW w:w="0" w:type="auto"/>
            <w:vAlign w:val="center"/>
            <w:hideMark/>
          </w:tcPr>
          <w:p w14:paraId="033B99BF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137.5 </w:t>
            </w:r>
          </w:p>
        </w:tc>
        <w:tc>
          <w:tcPr>
            <w:tcW w:w="0" w:type="auto"/>
            <w:vAlign w:val="center"/>
            <w:hideMark/>
          </w:tcPr>
          <w:p w14:paraId="2085E684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145.0 </w:t>
            </w:r>
          </w:p>
        </w:tc>
        <w:tc>
          <w:tcPr>
            <w:tcW w:w="0" w:type="auto"/>
            <w:vAlign w:val="center"/>
            <w:hideMark/>
          </w:tcPr>
          <w:p w14:paraId="4BE91D49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145.0 </w:t>
            </w:r>
          </w:p>
        </w:tc>
        <w:tc>
          <w:tcPr>
            <w:tcW w:w="0" w:type="auto"/>
            <w:vAlign w:val="center"/>
            <w:hideMark/>
          </w:tcPr>
          <w:p w14:paraId="4915675D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86.68 </w:t>
            </w:r>
          </w:p>
        </w:tc>
        <w:tc>
          <w:tcPr>
            <w:tcW w:w="0" w:type="auto"/>
            <w:vAlign w:val="center"/>
            <w:hideMark/>
          </w:tcPr>
          <w:p w14:paraId="552B3F90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325CEA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236289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880068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845911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59BF5E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0F29A1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BCCCF8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102AE0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4992B1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0733E0" w:rsidRPr="000733E0" w14:paraId="6FBFA08D" w14:textId="77777777" w:rsidTr="000733E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39BAC2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BEADE4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A220920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hyperlink r:id="rId91" w:history="1">
              <w:r w:rsidRPr="000733E0">
                <w:rPr>
                  <w:rStyle w:val="Lienhypertexte"/>
                  <w:sz w:val="20"/>
                  <w:szCs w:val="20"/>
                </w:rPr>
                <w:t xml:space="preserve">Rufkiewicz Mateusz </w:t>
              </w:r>
            </w:hyperlink>
          </w:p>
        </w:tc>
        <w:tc>
          <w:tcPr>
            <w:tcW w:w="0" w:type="auto"/>
            <w:vAlign w:val="center"/>
            <w:hideMark/>
          </w:tcPr>
          <w:p w14:paraId="46C4EFDC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0C329F98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1988 </w:t>
            </w:r>
          </w:p>
        </w:tc>
        <w:tc>
          <w:tcPr>
            <w:tcW w:w="0" w:type="auto"/>
            <w:vAlign w:val="center"/>
            <w:hideMark/>
          </w:tcPr>
          <w:p w14:paraId="0D214770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hyperlink r:id="rId92" w:tooltip="Poland" w:history="1">
              <w:r w:rsidRPr="000733E0">
                <w:rPr>
                  <w:rStyle w:val="Lienhypertexte"/>
                  <w:sz w:val="20"/>
                  <w:szCs w:val="20"/>
                </w:rPr>
                <w:t xml:space="preserve">Poland </w:t>
              </w:r>
            </w:hyperlink>
          </w:p>
        </w:tc>
        <w:tc>
          <w:tcPr>
            <w:tcW w:w="0" w:type="auto"/>
            <w:vAlign w:val="center"/>
            <w:hideMark/>
          </w:tcPr>
          <w:p w14:paraId="50BE5686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88.70 </w:t>
            </w:r>
          </w:p>
        </w:tc>
        <w:tc>
          <w:tcPr>
            <w:tcW w:w="0" w:type="auto"/>
            <w:vAlign w:val="center"/>
            <w:hideMark/>
          </w:tcPr>
          <w:p w14:paraId="310A2D6B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170.0 </w:t>
            </w:r>
          </w:p>
        </w:tc>
        <w:tc>
          <w:tcPr>
            <w:tcW w:w="0" w:type="auto"/>
            <w:vAlign w:val="center"/>
            <w:hideMark/>
          </w:tcPr>
          <w:p w14:paraId="6E7D3A6F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180.0 </w:t>
            </w:r>
          </w:p>
        </w:tc>
        <w:tc>
          <w:tcPr>
            <w:tcW w:w="0" w:type="auto"/>
            <w:vAlign w:val="center"/>
            <w:hideMark/>
          </w:tcPr>
          <w:p w14:paraId="5537A8FD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del w:id="46" w:author="Unknown">
              <w:r w:rsidRPr="000733E0">
                <w:rPr>
                  <w:sz w:val="20"/>
                  <w:szCs w:val="20"/>
                </w:rPr>
                <w:delText xml:space="preserve">190.5 </w:delText>
              </w:r>
            </w:del>
          </w:p>
        </w:tc>
        <w:tc>
          <w:tcPr>
            <w:tcW w:w="0" w:type="auto"/>
            <w:vAlign w:val="center"/>
            <w:hideMark/>
          </w:tcPr>
          <w:p w14:paraId="535AC4B4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180.0 </w:t>
            </w:r>
          </w:p>
        </w:tc>
        <w:tc>
          <w:tcPr>
            <w:tcW w:w="0" w:type="auto"/>
            <w:vAlign w:val="center"/>
            <w:hideMark/>
          </w:tcPr>
          <w:p w14:paraId="5C392294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106.29 </w:t>
            </w:r>
          </w:p>
        </w:tc>
        <w:tc>
          <w:tcPr>
            <w:tcW w:w="0" w:type="auto"/>
            <w:vAlign w:val="center"/>
            <w:hideMark/>
          </w:tcPr>
          <w:p w14:paraId="16F064E8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5BC34B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5FD1C4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FF048C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5E5F7A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81A562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B2872E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F8BCBC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6D6E03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222A5B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0733E0" w:rsidRPr="000733E0" w14:paraId="60AD5FD8" w14:textId="77777777" w:rsidTr="000733E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7F239B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85B7D2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9E9A3D8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hyperlink r:id="rId93" w:history="1">
              <w:r w:rsidRPr="000733E0">
                <w:rPr>
                  <w:rStyle w:val="Lienhypertexte"/>
                  <w:sz w:val="20"/>
                  <w:szCs w:val="20"/>
                </w:rPr>
                <w:t xml:space="preserve">Skirzynski Robert </w:t>
              </w:r>
            </w:hyperlink>
          </w:p>
        </w:tc>
        <w:tc>
          <w:tcPr>
            <w:tcW w:w="0" w:type="auto"/>
            <w:vAlign w:val="center"/>
            <w:hideMark/>
          </w:tcPr>
          <w:p w14:paraId="533F63EB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41E90F07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1995 </w:t>
            </w:r>
          </w:p>
        </w:tc>
        <w:tc>
          <w:tcPr>
            <w:tcW w:w="0" w:type="auto"/>
            <w:vAlign w:val="center"/>
            <w:hideMark/>
          </w:tcPr>
          <w:p w14:paraId="24F26586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hyperlink r:id="rId94" w:tooltip="Poland" w:history="1">
              <w:r w:rsidRPr="000733E0">
                <w:rPr>
                  <w:rStyle w:val="Lienhypertexte"/>
                  <w:sz w:val="20"/>
                  <w:szCs w:val="20"/>
                </w:rPr>
                <w:t xml:space="preserve">Poland </w:t>
              </w:r>
            </w:hyperlink>
          </w:p>
        </w:tc>
        <w:tc>
          <w:tcPr>
            <w:tcW w:w="0" w:type="auto"/>
            <w:vAlign w:val="center"/>
            <w:hideMark/>
          </w:tcPr>
          <w:p w14:paraId="022D8154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88.80 </w:t>
            </w:r>
          </w:p>
        </w:tc>
        <w:tc>
          <w:tcPr>
            <w:tcW w:w="0" w:type="auto"/>
            <w:vAlign w:val="center"/>
            <w:hideMark/>
          </w:tcPr>
          <w:p w14:paraId="26C7171C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170.0 </w:t>
            </w:r>
          </w:p>
        </w:tc>
        <w:tc>
          <w:tcPr>
            <w:tcW w:w="0" w:type="auto"/>
            <w:vAlign w:val="center"/>
            <w:hideMark/>
          </w:tcPr>
          <w:p w14:paraId="3ECE4B5D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175.0 </w:t>
            </w:r>
          </w:p>
        </w:tc>
        <w:tc>
          <w:tcPr>
            <w:tcW w:w="0" w:type="auto"/>
            <w:vAlign w:val="center"/>
            <w:hideMark/>
          </w:tcPr>
          <w:p w14:paraId="0B2E167D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177.5 </w:t>
            </w:r>
          </w:p>
        </w:tc>
        <w:tc>
          <w:tcPr>
            <w:tcW w:w="0" w:type="auto"/>
            <w:vAlign w:val="center"/>
            <w:hideMark/>
          </w:tcPr>
          <w:p w14:paraId="02217BE0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177.5 </w:t>
            </w:r>
          </w:p>
        </w:tc>
        <w:tc>
          <w:tcPr>
            <w:tcW w:w="0" w:type="auto"/>
            <w:vAlign w:val="center"/>
            <w:hideMark/>
          </w:tcPr>
          <w:p w14:paraId="5999F845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104.74 </w:t>
            </w:r>
          </w:p>
        </w:tc>
        <w:tc>
          <w:tcPr>
            <w:tcW w:w="0" w:type="auto"/>
            <w:vAlign w:val="center"/>
            <w:hideMark/>
          </w:tcPr>
          <w:p w14:paraId="02D65C3E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9D7396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68431F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E3CFF5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ADBFB9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A0EE40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E1097C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3593AC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6ED4C0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E4841F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0733E0" w:rsidRPr="000733E0" w14:paraId="0705EB61" w14:textId="77777777" w:rsidTr="000733E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42BF5A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B3D062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24E4700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hyperlink r:id="rId95" w:history="1">
              <w:r w:rsidRPr="000733E0">
                <w:rPr>
                  <w:rStyle w:val="Lienhypertexte"/>
                  <w:sz w:val="20"/>
                  <w:szCs w:val="20"/>
                </w:rPr>
                <w:t xml:space="preserve">Niesatki Pawel </w:t>
              </w:r>
            </w:hyperlink>
          </w:p>
        </w:tc>
        <w:tc>
          <w:tcPr>
            <w:tcW w:w="0" w:type="auto"/>
            <w:vAlign w:val="center"/>
            <w:hideMark/>
          </w:tcPr>
          <w:p w14:paraId="1006872C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657C50FE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1989 </w:t>
            </w:r>
          </w:p>
        </w:tc>
        <w:tc>
          <w:tcPr>
            <w:tcW w:w="0" w:type="auto"/>
            <w:vAlign w:val="center"/>
            <w:hideMark/>
          </w:tcPr>
          <w:p w14:paraId="6D3BFEFB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hyperlink r:id="rId96" w:tooltip="Poland, Bielsko Biala" w:history="1">
              <w:r w:rsidRPr="000733E0">
                <w:rPr>
                  <w:rStyle w:val="Lienhypertexte"/>
                  <w:sz w:val="20"/>
                  <w:szCs w:val="20"/>
                </w:rPr>
                <w:t xml:space="preserve">Bielsko Biala </w:t>
              </w:r>
            </w:hyperlink>
          </w:p>
        </w:tc>
        <w:tc>
          <w:tcPr>
            <w:tcW w:w="0" w:type="auto"/>
            <w:vAlign w:val="center"/>
            <w:hideMark/>
          </w:tcPr>
          <w:p w14:paraId="31B1D3CD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86.65 </w:t>
            </w:r>
          </w:p>
        </w:tc>
        <w:tc>
          <w:tcPr>
            <w:tcW w:w="0" w:type="auto"/>
            <w:vAlign w:val="center"/>
            <w:hideMark/>
          </w:tcPr>
          <w:p w14:paraId="0E17399D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160.0 </w:t>
            </w:r>
          </w:p>
        </w:tc>
        <w:tc>
          <w:tcPr>
            <w:tcW w:w="0" w:type="auto"/>
            <w:vAlign w:val="center"/>
            <w:hideMark/>
          </w:tcPr>
          <w:p w14:paraId="2C0A0338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del w:id="47" w:author="Unknown">
              <w:r w:rsidRPr="000733E0">
                <w:rPr>
                  <w:sz w:val="20"/>
                  <w:szCs w:val="20"/>
                </w:rPr>
                <w:delText xml:space="preserve">167.5 </w:delText>
              </w:r>
            </w:del>
          </w:p>
        </w:tc>
        <w:tc>
          <w:tcPr>
            <w:tcW w:w="0" w:type="auto"/>
            <w:vAlign w:val="center"/>
            <w:hideMark/>
          </w:tcPr>
          <w:p w14:paraId="172A4440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del w:id="48" w:author="Unknown">
              <w:r w:rsidRPr="000733E0">
                <w:rPr>
                  <w:sz w:val="20"/>
                  <w:szCs w:val="20"/>
                </w:rPr>
                <w:delText xml:space="preserve">167.5 </w:delText>
              </w:r>
            </w:del>
          </w:p>
        </w:tc>
        <w:tc>
          <w:tcPr>
            <w:tcW w:w="0" w:type="auto"/>
            <w:vAlign w:val="center"/>
            <w:hideMark/>
          </w:tcPr>
          <w:p w14:paraId="4B891AF9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160.0 </w:t>
            </w:r>
          </w:p>
        </w:tc>
        <w:tc>
          <w:tcPr>
            <w:tcW w:w="0" w:type="auto"/>
            <w:vAlign w:val="center"/>
            <w:hideMark/>
          </w:tcPr>
          <w:p w14:paraId="65DCA67C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95.89 </w:t>
            </w:r>
          </w:p>
        </w:tc>
        <w:tc>
          <w:tcPr>
            <w:tcW w:w="0" w:type="auto"/>
            <w:vAlign w:val="center"/>
            <w:hideMark/>
          </w:tcPr>
          <w:p w14:paraId="5CEBCFB1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8BA1AD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C644A9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44E6ED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5C02A4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DE20AD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98512E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6F44BA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AC6684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E5B2B8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0733E0" w:rsidRPr="000733E0" w14:paraId="561E62B9" w14:textId="77777777" w:rsidTr="000733E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239400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F185FA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0AD8BF8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hyperlink r:id="rId97" w:history="1">
              <w:r w:rsidRPr="000733E0">
                <w:rPr>
                  <w:rStyle w:val="Lienhypertexte"/>
                  <w:sz w:val="20"/>
                  <w:szCs w:val="20"/>
                </w:rPr>
                <w:t xml:space="preserve">Czechowski Pawel </w:t>
              </w:r>
            </w:hyperlink>
          </w:p>
        </w:tc>
        <w:tc>
          <w:tcPr>
            <w:tcW w:w="0" w:type="auto"/>
            <w:vAlign w:val="center"/>
            <w:hideMark/>
          </w:tcPr>
          <w:p w14:paraId="0CDF7782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73F88037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1989 </w:t>
            </w:r>
          </w:p>
        </w:tc>
        <w:tc>
          <w:tcPr>
            <w:tcW w:w="0" w:type="auto"/>
            <w:vAlign w:val="center"/>
            <w:hideMark/>
          </w:tcPr>
          <w:p w14:paraId="1F5BB934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hyperlink r:id="rId98" w:tooltip="Poland, Chelm" w:history="1">
              <w:r w:rsidRPr="000733E0">
                <w:rPr>
                  <w:rStyle w:val="Lienhypertexte"/>
                  <w:sz w:val="20"/>
                  <w:szCs w:val="20"/>
                </w:rPr>
                <w:t xml:space="preserve">Chelm </w:t>
              </w:r>
            </w:hyperlink>
          </w:p>
        </w:tc>
        <w:tc>
          <w:tcPr>
            <w:tcW w:w="0" w:type="auto"/>
            <w:vAlign w:val="center"/>
            <w:hideMark/>
          </w:tcPr>
          <w:p w14:paraId="1CDCBB76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86.95 </w:t>
            </w:r>
          </w:p>
        </w:tc>
        <w:tc>
          <w:tcPr>
            <w:tcW w:w="0" w:type="auto"/>
            <w:vAlign w:val="center"/>
            <w:hideMark/>
          </w:tcPr>
          <w:p w14:paraId="5B1060DA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140.0 </w:t>
            </w:r>
          </w:p>
        </w:tc>
        <w:tc>
          <w:tcPr>
            <w:tcW w:w="0" w:type="auto"/>
            <w:vAlign w:val="center"/>
            <w:hideMark/>
          </w:tcPr>
          <w:p w14:paraId="1E6073DF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del w:id="49" w:author="Unknown">
              <w:r w:rsidRPr="000733E0">
                <w:rPr>
                  <w:sz w:val="20"/>
                  <w:szCs w:val="20"/>
                </w:rPr>
                <w:delText xml:space="preserve">150.0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754A0255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del w:id="50" w:author="Unknown">
              <w:r w:rsidRPr="000733E0">
                <w:rPr>
                  <w:sz w:val="20"/>
                  <w:szCs w:val="20"/>
                </w:rPr>
                <w:delText xml:space="preserve">152.5 </w:delText>
              </w:r>
            </w:del>
          </w:p>
        </w:tc>
        <w:tc>
          <w:tcPr>
            <w:tcW w:w="0" w:type="auto"/>
            <w:vAlign w:val="center"/>
            <w:hideMark/>
          </w:tcPr>
          <w:p w14:paraId="33486C4B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140.0 </w:t>
            </w:r>
          </w:p>
        </w:tc>
        <w:tc>
          <w:tcPr>
            <w:tcW w:w="0" w:type="auto"/>
            <w:vAlign w:val="center"/>
            <w:hideMark/>
          </w:tcPr>
          <w:p w14:paraId="7C6F44FF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83.72 </w:t>
            </w:r>
          </w:p>
        </w:tc>
        <w:tc>
          <w:tcPr>
            <w:tcW w:w="0" w:type="auto"/>
            <w:vAlign w:val="center"/>
            <w:hideMark/>
          </w:tcPr>
          <w:p w14:paraId="53B6DCFA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4843DB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5FE4A6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D3A811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E3865E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A69719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FF507A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BF5394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F626F7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418F2D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0733E0" w:rsidRPr="000733E0" w14:paraId="3B4BF304" w14:textId="77777777" w:rsidTr="000733E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BE47F1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DAE89B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51A460B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hyperlink r:id="rId99" w:history="1">
              <w:r w:rsidRPr="000733E0">
                <w:rPr>
                  <w:rStyle w:val="Lienhypertexte"/>
                  <w:sz w:val="20"/>
                  <w:szCs w:val="20"/>
                </w:rPr>
                <w:t xml:space="preserve">Chalubinski Grzegorz </w:t>
              </w:r>
            </w:hyperlink>
          </w:p>
        </w:tc>
        <w:tc>
          <w:tcPr>
            <w:tcW w:w="0" w:type="auto"/>
            <w:vAlign w:val="center"/>
            <w:hideMark/>
          </w:tcPr>
          <w:p w14:paraId="3BFDF5A1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M2 </w:t>
            </w:r>
          </w:p>
        </w:tc>
        <w:tc>
          <w:tcPr>
            <w:tcW w:w="0" w:type="auto"/>
            <w:vAlign w:val="center"/>
            <w:hideMark/>
          </w:tcPr>
          <w:p w14:paraId="18C4EEF8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1972 </w:t>
            </w:r>
          </w:p>
        </w:tc>
        <w:tc>
          <w:tcPr>
            <w:tcW w:w="0" w:type="auto"/>
            <w:vAlign w:val="center"/>
            <w:hideMark/>
          </w:tcPr>
          <w:p w14:paraId="56104C86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hyperlink r:id="rId100" w:tooltip="Польша, Łódź" w:history="1">
              <w:r w:rsidRPr="000733E0">
                <w:rPr>
                  <w:rStyle w:val="Lienhypertexte"/>
                  <w:sz w:val="20"/>
                  <w:szCs w:val="20"/>
                </w:rPr>
                <w:t xml:space="preserve">Lodz </w:t>
              </w:r>
            </w:hyperlink>
          </w:p>
        </w:tc>
        <w:tc>
          <w:tcPr>
            <w:tcW w:w="0" w:type="auto"/>
            <w:vAlign w:val="center"/>
            <w:hideMark/>
          </w:tcPr>
          <w:p w14:paraId="4A54A5DE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89.65 </w:t>
            </w:r>
          </w:p>
        </w:tc>
        <w:tc>
          <w:tcPr>
            <w:tcW w:w="0" w:type="auto"/>
            <w:vAlign w:val="center"/>
            <w:hideMark/>
          </w:tcPr>
          <w:p w14:paraId="2C6C12C9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115.0 </w:t>
            </w:r>
          </w:p>
        </w:tc>
        <w:tc>
          <w:tcPr>
            <w:tcW w:w="0" w:type="auto"/>
            <w:vAlign w:val="center"/>
            <w:hideMark/>
          </w:tcPr>
          <w:p w14:paraId="49197A64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120.0 </w:t>
            </w:r>
          </w:p>
        </w:tc>
        <w:tc>
          <w:tcPr>
            <w:tcW w:w="0" w:type="auto"/>
            <w:vAlign w:val="center"/>
            <w:hideMark/>
          </w:tcPr>
          <w:p w14:paraId="71793234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del w:id="51" w:author="Unknown">
              <w:r w:rsidRPr="000733E0">
                <w:rPr>
                  <w:sz w:val="20"/>
                  <w:szCs w:val="20"/>
                </w:rPr>
                <w:delText xml:space="preserve">125.0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5187F9F6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120.0 </w:t>
            </w:r>
          </w:p>
        </w:tc>
        <w:tc>
          <w:tcPr>
            <w:tcW w:w="0" w:type="auto"/>
            <w:vAlign w:val="center"/>
            <w:hideMark/>
          </w:tcPr>
          <w:p w14:paraId="688D42FB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78.64 </w:t>
            </w:r>
          </w:p>
        </w:tc>
        <w:tc>
          <w:tcPr>
            <w:tcW w:w="0" w:type="auto"/>
            <w:vAlign w:val="center"/>
            <w:hideMark/>
          </w:tcPr>
          <w:p w14:paraId="0E4F979D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782240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C6BE48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7E7924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FA41A1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B4AF60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B8F9AD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4F28CE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DD4132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1B1D9D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0733E0" w:rsidRPr="000733E0" w14:paraId="08D67BC9" w14:textId="77777777" w:rsidTr="000733E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B6B844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C80469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35E05CA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hyperlink r:id="rId101" w:history="1">
              <w:r w:rsidRPr="000733E0">
                <w:rPr>
                  <w:rStyle w:val="Lienhypertexte"/>
                  <w:sz w:val="20"/>
                  <w:szCs w:val="20"/>
                </w:rPr>
                <w:t xml:space="preserve">Zulczyk Lukasz </w:t>
              </w:r>
            </w:hyperlink>
          </w:p>
        </w:tc>
        <w:tc>
          <w:tcPr>
            <w:tcW w:w="0" w:type="auto"/>
            <w:vAlign w:val="center"/>
            <w:hideMark/>
          </w:tcPr>
          <w:p w14:paraId="6910E175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M35-39 </w:t>
            </w:r>
          </w:p>
        </w:tc>
        <w:tc>
          <w:tcPr>
            <w:tcW w:w="0" w:type="auto"/>
            <w:vAlign w:val="center"/>
            <w:hideMark/>
          </w:tcPr>
          <w:p w14:paraId="47A645DB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1987 </w:t>
            </w:r>
          </w:p>
        </w:tc>
        <w:tc>
          <w:tcPr>
            <w:tcW w:w="0" w:type="auto"/>
            <w:vAlign w:val="center"/>
            <w:hideMark/>
          </w:tcPr>
          <w:p w14:paraId="50D2C22B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hyperlink r:id="rId102" w:tooltip="Poland, Lasin" w:history="1">
              <w:r w:rsidRPr="000733E0">
                <w:rPr>
                  <w:rStyle w:val="Lienhypertexte"/>
                  <w:sz w:val="20"/>
                  <w:szCs w:val="20"/>
                </w:rPr>
                <w:t xml:space="preserve">Lasin </w:t>
              </w:r>
            </w:hyperlink>
          </w:p>
        </w:tc>
        <w:tc>
          <w:tcPr>
            <w:tcW w:w="0" w:type="auto"/>
            <w:vAlign w:val="center"/>
            <w:hideMark/>
          </w:tcPr>
          <w:p w14:paraId="406FBCC5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83.00 </w:t>
            </w:r>
          </w:p>
        </w:tc>
        <w:tc>
          <w:tcPr>
            <w:tcW w:w="0" w:type="auto"/>
            <w:vAlign w:val="center"/>
            <w:hideMark/>
          </w:tcPr>
          <w:p w14:paraId="19A9A08B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155.0 </w:t>
            </w:r>
          </w:p>
        </w:tc>
        <w:tc>
          <w:tcPr>
            <w:tcW w:w="0" w:type="auto"/>
            <w:vAlign w:val="center"/>
            <w:hideMark/>
          </w:tcPr>
          <w:p w14:paraId="1B80B935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del w:id="52" w:author="Unknown">
              <w:r w:rsidRPr="000733E0">
                <w:rPr>
                  <w:sz w:val="20"/>
                  <w:szCs w:val="20"/>
                </w:rPr>
                <w:delText xml:space="preserve">160.0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344DEF63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del w:id="53" w:author="Unknown">
              <w:r w:rsidRPr="000733E0">
                <w:rPr>
                  <w:sz w:val="20"/>
                  <w:szCs w:val="20"/>
                </w:rPr>
                <w:delText xml:space="preserve">160.0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2CE5673B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155.0 </w:t>
            </w:r>
          </w:p>
        </w:tc>
        <w:tc>
          <w:tcPr>
            <w:tcW w:w="0" w:type="auto"/>
            <w:vAlign w:val="center"/>
            <w:hideMark/>
          </w:tcPr>
          <w:p w14:paraId="77B61A19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95.59 </w:t>
            </w:r>
          </w:p>
        </w:tc>
        <w:tc>
          <w:tcPr>
            <w:tcW w:w="0" w:type="auto"/>
            <w:vAlign w:val="center"/>
            <w:hideMark/>
          </w:tcPr>
          <w:p w14:paraId="20141EDB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F06F15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E242F6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2F920A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0245BA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39BDF8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39C548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525477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7F3610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4A060A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0733E0" w:rsidRPr="000733E0" w14:paraId="63215599" w14:textId="77777777" w:rsidTr="000733E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5792CE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A7B8EF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E6E8954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hyperlink r:id="rId103" w:history="1">
              <w:r w:rsidRPr="000733E0">
                <w:rPr>
                  <w:rStyle w:val="Lienhypertexte"/>
                  <w:sz w:val="20"/>
                  <w:szCs w:val="20"/>
                </w:rPr>
                <w:t xml:space="preserve">Tamiłowski Kazimierz </w:t>
              </w:r>
            </w:hyperlink>
          </w:p>
        </w:tc>
        <w:tc>
          <w:tcPr>
            <w:tcW w:w="0" w:type="auto"/>
            <w:vAlign w:val="center"/>
            <w:hideMark/>
          </w:tcPr>
          <w:p w14:paraId="219759EC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M7 </w:t>
            </w:r>
          </w:p>
        </w:tc>
        <w:tc>
          <w:tcPr>
            <w:tcW w:w="0" w:type="auto"/>
            <w:vAlign w:val="center"/>
            <w:hideMark/>
          </w:tcPr>
          <w:p w14:paraId="466176B2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1948 </w:t>
            </w:r>
          </w:p>
        </w:tc>
        <w:tc>
          <w:tcPr>
            <w:tcW w:w="0" w:type="auto"/>
            <w:vAlign w:val="center"/>
            <w:hideMark/>
          </w:tcPr>
          <w:p w14:paraId="24135AD7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hyperlink r:id="rId104" w:tooltip="Poland, Lasin" w:history="1">
              <w:r w:rsidRPr="000733E0">
                <w:rPr>
                  <w:rStyle w:val="Lienhypertexte"/>
                  <w:sz w:val="20"/>
                  <w:szCs w:val="20"/>
                </w:rPr>
                <w:t xml:space="preserve">Lasin </w:t>
              </w:r>
            </w:hyperlink>
          </w:p>
        </w:tc>
        <w:tc>
          <w:tcPr>
            <w:tcW w:w="0" w:type="auto"/>
            <w:vAlign w:val="center"/>
            <w:hideMark/>
          </w:tcPr>
          <w:p w14:paraId="1590AB39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86.85 </w:t>
            </w:r>
          </w:p>
        </w:tc>
        <w:tc>
          <w:tcPr>
            <w:tcW w:w="0" w:type="auto"/>
            <w:vAlign w:val="center"/>
            <w:hideMark/>
          </w:tcPr>
          <w:p w14:paraId="6A055743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130.0 </w:t>
            </w:r>
          </w:p>
        </w:tc>
        <w:tc>
          <w:tcPr>
            <w:tcW w:w="0" w:type="auto"/>
            <w:vAlign w:val="center"/>
            <w:hideMark/>
          </w:tcPr>
          <w:p w14:paraId="69F18FF6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135.0 </w:t>
            </w:r>
          </w:p>
        </w:tc>
        <w:tc>
          <w:tcPr>
            <w:tcW w:w="0" w:type="auto"/>
            <w:vAlign w:val="center"/>
            <w:hideMark/>
          </w:tcPr>
          <w:p w14:paraId="732CBC69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del w:id="54" w:author="Unknown">
              <w:r w:rsidRPr="000733E0">
                <w:rPr>
                  <w:sz w:val="20"/>
                  <w:szCs w:val="20"/>
                </w:rPr>
                <w:delText xml:space="preserve">140.0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16450581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135.0 </w:t>
            </w:r>
          </w:p>
        </w:tc>
        <w:tc>
          <w:tcPr>
            <w:tcW w:w="0" w:type="auto"/>
            <w:vAlign w:val="center"/>
            <w:hideMark/>
          </w:tcPr>
          <w:p w14:paraId="70F0D4FE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168.03 </w:t>
            </w:r>
          </w:p>
        </w:tc>
        <w:tc>
          <w:tcPr>
            <w:tcW w:w="0" w:type="auto"/>
            <w:vAlign w:val="center"/>
            <w:hideMark/>
          </w:tcPr>
          <w:p w14:paraId="6227F7C7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596F86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18468A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56F453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E7E5FA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6E68C9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B6AD02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17CBDE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F4C895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BFDA2A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0733E0" w:rsidRPr="000733E0" w14:paraId="153EDF8F" w14:textId="77777777" w:rsidTr="000733E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DDAE58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761EB1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5843309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hyperlink r:id="rId105" w:history="1">
              <w:r w:rsidRPr="000733E0">
                <w:rPr>
                  <w:rStyle w:val="Lienhypertexte"/>
                  <w:sz w:val="20"/>
                  <w:szCs w:val="20"/>
                </w:rPr>
                <w:t xml:space="preserve">Grenier Wayne </w:t>
              </w:r>
            </w:hyperlink>
          </w:p>
        </w:tc>
        <w:tc>
          <w:tcPr>
            <w:tcW w:w="0" w:type="auto"/>
            <w:vAlign w:val="center"/>
            <w:hideMark/>
          </w:tcPr>
          <w:p w14:paraId="3BA6A5BB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M7 </w:t>
            </w:r>
          </w:p>
        </w:tc>
        <w:tc>
          <w:tcPr>
            <w:tcW w:w="0" w:type="auto"/>
            <w:vAlign w:val="center"/>
            <w:hideMark/>
          </w:tcPr>
          <w:p w14:paraId="0330B906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1949 </w:t>
            </w:r>
          </w:p>
        </w:tc>
        <w:tc>
          <w:tcPr>
            <w:tcW w:w="0" w:type="auto"/>
            <w:vAlign w:val="center"/>
            <w:hideMark/>
          </w:tcPr>
          <w:p w14:paraId="7F36D698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hyperlink r:id="rId106" w:tooltip="USA" w:history="1">
              <w:r w:rsidRPr="000733E0">
                <w:rPr>
                  <w:rStyle w:val="Lienhypertexte"/>
                  <w:sz w:val="20"/>
                  <w:szCs w:val="20"/>
                </w:rPr>
                <w:t xml:space="preserve">USA </w:t>
              </w:r>
            </w:hyperlink>
          </w:p>
        </w:tc>
        <w:tc>
          <w:tcPr>
            <w:tcW w:w="0" w:type="auto"/>
            <w:vAlign w:val="center"/>
            <w:hideMark/>
          </w:tcPr>
          <w:p w14:paraId="75D386FE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89.90 </w:t>
            </w:r>
          </w:p>
        </w:tc>
        <w:tc>
          <w:tcPr>
            <w:tcW w:w="0" w:type="auto"/>
            <w:vAlign w:val="center"/>
            <w:hideMark/>
          </w:tcPr>
          <w:p w14:paraId="4EEEC645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77.5 </w:t>
            </w:r>
          </w:p>
        </w:tc>
        <w:tc>
          <w:tcPr>
            <w:tcW w:w="0" w:type="auto"/>
            <w:vAlign w:val="center"/>
            <w:hideMark/>
          </w:tcPr>
          <w:p w14:paraId="3939129E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82.5 </w:t>
            </w:r>
          </w:p>
        </w:tc>
        <w:tc>
          <w:tcPr>
            <w:tcW w:w="0" w:type="auto"/>
            <w:vAlign w:val="center"/>
            <w:hideMark/>
          </w:tcPr>
          <w:p w14:paraId="5D8C1129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85.0 </w:t>
            </w:r>
          </w:p>
        </w:tc>
        <w:tc>
          <w:tcPr>
            <w:tcW w:w="0" w:type="auto"/>
            <w:vAlign w:val="center"/>
            <w:hideMark/>
          </w:tcPr>
          <w:p w14:paraId="617B42F6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85.0 </w:t>
            </w:r>
          </w:p>
        </w:tc>
        <w:tc>
          <w:tcPr>
            <w:tcW w:w="0" w:type="auto"/>
            <w:vAlign w:val="center"/>
            <w:hideMark/>
          </w:tcPr>
          <w:p w14:paraId="50C4B4E1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103.05 </w:t>
            </w:r>
          </w:p>
        </w:tc>
        <w:tc>
          <w:tcPr>
            <w:tcW w:w="0" w:type="auto"/>
            <w:vAlign w:val="center"/>
            <w:hideMark/>
          </w:tcPr>
          <w:p w14:paraId="255BE997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1D1521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C07392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1E870D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2FBD7C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852DFE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422AFD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77EAD9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7976DA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D151E0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0733E0" w:rsidRPr="000733E0" w14:paraId="5CC83C82" w14:textId="77777777" w:rsidTr="000733E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133AFB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CA7459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5DE208B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hyperlink r:id="rId107" w:history="1">
              <w:r w:rsidRPr="000733E0">
                <w:rPr>
                  <w:rStyle w:val="Lienhypertexte"/>
                  <w:sz w:val="20"/>
                  <w:szCs w:val="20"/>
                </w:rPr>
                <w:t xml:space="preserve">Skirzynski Robert </w:t>
              </w:r>
            </w:hyperlink>
          </w:p>
        </w:tc>
        <w:tc>
          <w:tcPr>
            <w:tcW w:w="0" w:type="auto"/>
            <w:vAlign w:val="center"/>
            <w:hideMark/>
          </w:tcPr>
          <w:p w14:paraId="159366C4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PFM </w:t>
            </w:r>
          </w:p>
        </w:tc>
        <w:tc>
          <w:tcPr>
            <w:tcW w:w="0" w:type="auto"/>
            <w:vAlign w:val="center"/>
            <w:hideMark/>
          </w:tcPr>
          <w:p w14:paraId="52DA20C1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1995 </w:t>
            </w:r>
          </w:p>
        </w:tc>
        <w:tc>
          <w:tcPr>
            <w:tcW w:w="0" w:type="auto"/>
            <w:vAlign w:val="center"/>
            <w:hideMark/>
          </w:tcPr>
          <w:p w14:paraId="152764C2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hyperlink r:id="rId108" w:tooltip="Poland" w:history="1">
              <w:r w:rsidRPr="000733E0">
                <w:rPr>
                  <w:rStyle w:val="Lienhypertexte"/>
                  <w:sz w:val="20"/>
                  <w:szCs w:val="20"/>
                </w:rPr>
                <w:t xml:space="preserve">Poland </w:t>
              </w:r>
            </w:hyperlink>
          </w:p>
        </w:tc>
        <w:tc>
          <w:tcPr>
            <w:tcW w:w="0" w:type="auto"/>
            <w:vAlign w:val="center"/>
            <w:hideMark/>
          </w:tcPr>
          <w:p w14:paraId="23511562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88.80 </w:t>
            </w:r>
          </w:p>
        </w:tc>
        <w:tc>
          <w:tcPr>
            <w:tcW w:w="0" w:type="auto"/>
            <w:vAlign w:val="center"/>
            <w:hideMark/>
          </w:tcPr>
          <w:p w14:paraId="78AE1F33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170.0 </w:t>
            </w:r>
          </w:p>
        </w:tc>
        <w:tc>
          <w:tcPr>
            <w:tcW w:w="0" w:type="auto"/>
            <w:vAlign w:val="center"/>
            <w:hideMark/>
          </w:tcPr>
          <w:p w14:paraId="4AEFD61F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175.0 </w:t>
            </w:r>
          </w:p>
        </w:tc>
        <w:tc>
          <w:tcPr>
            <w:tcW w:w="0" w:type="auto"/>
            <w:vAlign w:val="center"/>
            <w:hideMark/>
          </w:tcPr>
          <w:p w14:paraId="6DF640FF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177.5 </w:t>
            </w:r>
          </w:p>
        </w:tc>
        <w:tc>
          <w:tcPr>
            <w:tcW w:w="0" w:type="auto"/>
            <w:vAlign w:val="center"/>
            <w:hideMark/>
          </w:tcPr>
          <w:p w14:paraId="1B285965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177.5 </w:t>
            </w:r>
          </w:p>
        </w:tc>
        <w:tc>
          <w:tcPr>
            <w:tcW w:w="0" w:type="auto"/>
            <w:vAlign w:val="center"/>
            <w:hideMark/>
          </w:tcPr>
          <w:p w14:paraId="75FA3AC0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104.74 </w:t>
            </w:r>
          </w:p>
        </w:tc>
        <w:tc>
          <w:tcPr>
            <w:tcW w:w="0" w:type="auto"/>
            <w:vAlign w:val="center"/>
            <w:hideMark/>
          </w:tcPr>
          <w:p w14:paraId="1BACC765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6A3A0B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41955B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0BAA56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927CC2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C8FE50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D102C0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6368BA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B56D67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32ED59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0733E0" w:rsidRPr="000733E0" w14:paraId="0F15C85B" w14:textId="77777777" w:rsidTr="000733E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C62484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7394E6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1241731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hyperlink r:id="rId109" w:history="1">
              <w:r w:rsidRPr="000733E0">
                <w:rPr>
                  <w:rStyle w:val="Lienhypertexte"/>
                  <w:sz w:val="20"/>
                  <w:szCs w:val="20"/>
                </w:rPr>
                <w:t xml:space="preserve">Szlembarski Patryk </w:t>
              </w:r>
            </w:hyperlink>
          </w:p>
        </w:tc>
        <w:tc>
          <w:tcPr>
            <w:tcW w:w="0" w:type="auto"/>
            <w:vAlign w:val="center"/>
            <w:hideMark/>
          </w:tcPr>
          <w:p w14:paraId="709A9242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PFM </w:t>
            </w:r>
          </w:p>
        </w:tc>
        <w:tc>
          <w:tcPr>
            <w:tcW w:w="0" w:type="auto"/>
            <w:vAlign w:val="center"/>
            <w:hideMark/>
          </w:tcPr>
          <w:p w14:paraId="74E9D78C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1999 </w:t>
            </w:r>
          </w:p>
        </w:tc>
        <w:tc>
          <w:tcPr>
            <w:tcW w:w="0" w:type="auto"/>
            <w:vAlign w:val="center"/>
            <w:hideMark/>
          </w:tcPr>
          <w:p w14:paraId="49FF1384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hyperlink r:id="rId110" w:tooltip="Poland, Walbrzych" w:history="1">
              <w:r w:rsidRPr="000733E0">
                <w:rPr>
                  <w:rStyle w:val="Lienhypertexte"/>
                  <w:sz w:val="20"/>
                  <w:szCs w:val="20"/>
                </w:rPr>
                <w:t xml:space="preserve">Walbrzych </w:t>
              </w:r>
            </w:hyperlink>
          </w:p>
        </w:tc>
        <w:tc>
          <w:tcPr>
            <w:tcW w:w="0" w:type="auto"/>
            <w:vAlign w:val="center"/>
            <w:hideMark/>
          </w:tcPr>
          <w:p w14:paraId="599C79F5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87.00 </w:t>
            </w:r>
          </w:p>
        </w:tc>
        <w:tc>
          <w:tcPr>
            <w:tcW w:w="0" w:type="auto"/>
            <w:vAlign w:val="center"/>
            <w:hideMark/>
          </w:tcPr>
          <w:p w14:paraId="62FF7F06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130.0 </w:t>
            </w:r>
          </w:p>
        </w:tc>
        <w:tc>
          <w:tcPr>
            <w:tcW w:w="0" w:type="auto"/>
            <w:vAlign w:val="center"/>
            <w:hideMark/>
          </w:tcPr>
          <w:p w14:paraId="7EB8ECE8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137.5 </w:t>
            </w:r>
          </w:p>
        </w:tc>
        <w:tc>
          <w:tcPr>
            <w:tcW w:w="0" w:type="auto"/>
            <w:vAlign w:val="center"/>
            <w:hideMark/>
          </w:tcPr>
          <w:p w14:paraId="1765776C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145.0 </w:t>
            </w:r>
          </w:p>
        </w:tc>
        <w:tc>
          <w:tcPr>
            <w:tcW w:w="0" w:type="auto"/>
            <w:vAlign w:val="center"/>
            <w:hideMark/>
          </w:tcPr>
          <w:p w14:paraId="2AA31685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145.0 </w:t>
            </w:r>
          </w:p>
        </w:tc>
        <w:tc>
          <w:tcPr>
            <w:tcW w:w="0" w:type="auto"/>
            <w:vAlign w:val="center"/>
            <w:hideMark/>
          </w:tcPr>
          <w:p w14:paraId="4DA3AD34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86.68 </w:t>
            </w:r>
          </w:p>
        </w:tc>
        <w:tc>
          <w:tcPr>
            <w:tcW w:w="0" w:type="auto"/>
            <w:vAlign w:val="center"/>
            <w:hideMark/>
          </w:tcPr>
          <w:p w14:paraId="1B388945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F6ECB0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E306DC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8B077A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AAC031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9BEEB9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21D74C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4D38E6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8CDBE5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DCC245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0733E0" w:rsidRPr="000733E0" w14:paraId="17AA47B8" w14:textId="77777777" w:rsidTr="000733E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B40521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359411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C7DF1D1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hyperlink r:id="rId111" w:history="1">
              <w:r w:rsidRPr="000733E0">
                <w:rPr>
                  <w:rStyle w:val="Lienhypertexte"/>
                  <w:sz w:val="20"/>
                  <w:szCs w:val="20"/>
                </w:rPr>
                <w:t xml:space="preserve">Czechowski Pawel </w:t>
              </w:r>
            </w:hyperlink>
          </w:p>
        </w:tc>
        <w:tc>
          <w:tcPr>
            <w:tcW w:w="0" w:type="auto"/>
            <w:vAlign w:val="center"/>
            <w:hideMark/>
          </w:tcPr>
          <w:p w14:paraId="66B2CE1F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PFM </w:t>
            </w:r>
          </w:p>
        </w:tc>
        <w:tc>
          <w:tcPr>
            <w:tcW w:w="0" w:type="auto"/>
            <w:vAlign w:val="center"/>
            <w:hideMark/>
          </w:tcPr>
          <w:p w14:paraId="749A5B04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1989 </w:t>
            </w:r>
          </w:p>
        </w:tc>
        <w:tc>
          <w:tcPr>
            <w:tcW w:w="0" w:type="auto"/>
            <w:vAlign w:val="center"/>
            <w:hideMark/>
          </w:tcPr>
          <w:p w14:paraId="60A2ADE6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hyperlink r:id="rId112" w:tooltip="Poland, Chelm" w:history="1">
              <w:r w:rsidRPr="000733E0">
                <w:rPr>
                  <w:rStyle w:val="Lienhypertexte"/>
                  <w:sz w:val="20"/>
                  <w:szCs w:val="20"/>
                </w:rPr>
                <w:t xml:space="preserve">Chelm </w:t>
              </w:r>
            </w:hyperlink>
          </w:p>
        </w:tc>
        <w:tc>
          <w:tcPr>
            <w:tcW w:w="0" w:type="auto"/>
            <w:vAlign w:val="center"/>
            <w:hideMark/>
          </w:tcPr>
          <w:p w14:paraId="5BF63DB9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86.95 </w:t>
            </w:r>
          </w:p>
        </w:tc>
        <w:tc>
          <w:tcPr>
            <w:tcW w:w="0" w:type="auto"/>
            <w:vAlign w:val="center"/>
            <w:hideMark/>
          </w:tcPr>
          <w:p w14:paraId="10AAD500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140.0 </w:t>
            </w:r>
          </w:p>
        </w:tc>
        <w:tc>
          <w:tcPr>
            <w:tcW w:w="0" w:type="auto"/>
            <w:vAlign w:val="center"/>
            <w:hideMark/>
          </w:tcPr>
          <w:p w14:paraId="04BA1EF8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del w:id="55" w:author="Unknown">
              <w:r w:rsidRPr="000733E0">
                <w:rPr>
                  <w:sz w:val="20"/>
                  <w:szCs w:val="20"/>
                </w:rPr>
                <w:delText xml:space="preserve">150.0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7342CBE2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del w:id="56" w:author="Unknown">
              <w:r w:rsidRPr="000733E0">
                <w:rPr>
                  <w:sz w:val="20"/>
                  <w:szCs w:val="20"/>
                </w:rPr>
                <w:delText xml:space="preserve">152.5 </w:delText>
              </w:r>
            </w:del>
          </w:p>
        </w:tc>
        <w:tc>
          <w:tcPr>
            <w:tcW w:w="0" w:type="auto"/>
            <w:vAlign w:val="center"/>
            <w:hideMark/>
          </w:tcPr>
          <w:p w14:paraId="64949B5B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140.0 </w:t>
            </w:r>
          </w:p>
        </w:tc>
        <w:tc>
          <w:tcPr>
            <w:tcW w:w="0" w:type="auto"/>
            <w:vAlign w:val="center"/>
            <w:hideMark/>
          </w:tcPr>
          <w:p w14:paraId="3418CE72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83.72 </w:t>
            </w:r>
          </w:p>
        </w:tc>
        <w:tc>
          <w:tcPr>
            <w:tcW w:w="0" w:type="auto"/>
            <w:vAlign w:val="center"/>
            <w:hideMark/>
          </w:tcPr>
          <w:p w14:paraId="36B4C3D5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C982BE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A98DFE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B8EA05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F683C1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296274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B2E6D8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4E92C2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60EF58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CAFF20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0733E0" w:rsidRPr="000733E0" w14:paraId="37102A67" w14:textId="77777777" w:rsidTr="000733E0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7A8E1031" w14:textId="77777777" w:rsidR="000733E0" w:rsidRPr="000733E0" w:rsidRDefault="000733E0" w:rsidP="000733E0">
            <w:pPr>
              <w:pStyle w:val="Sansinterligne"/>
              <w:rPr>
                <w:b/>
                <w:bCs/>
                <w:sz w:val="20"/>
                <w:szCs w:val="20"/>
              </w:rPr>
            </w:pPr>
            <w:r w:rsidRPr="000733E0">
              <w:rPr>
                <w:b/>
                <w:bCs/>
                <w:sz w:val="20"/>
                <w:szCs w:val="20"/>
              </w:rPr>
              <w:t xml:space="preserve">Category 100 kg </w:t>
            </w:r>
          </w:p>
        </w:tc>
      </w:tr>
      <w:tr w:rsidR="000733E0" w:rsidRPr="000733E0" w14:paraId="2F83BB6F" w14:textId="77777777" w:rsidTr="000733E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377BFA" w14:textId="77777777" w:rsidR="000733E0" w:rsidRPr="000733E0" w:rsidRDefault="000733E0" w:rsidP="000733E0">
            <w:pPr>
              <w:pStyle w:val="Sansinterlig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9BCF08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5623C00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hyperlink r:id="rId113" w:history="1">
              <w:r w:rsidRPr="000733E0">
                <w:rPr>
                  <w:rStyle w:val="Lienhypertexte"/>
                  <w:sz w:val="20"/>
                  <w:szCs w:val="20"/>
                </w:rPr>
                <w:t xml:space="preserve">Szalgowski Kamil </w:t>
              </w:r>
            </w:hyperlink>
          </w:p>
        </w:tc>
        <w:tc>
          <w:tcPr>
            <w:tcW w:w="0" w:type="auto"/>
            <w:vAlign w:val="center"/>
            <w:hideMark/>
          </w:tcPr>
          <w:p w14:paraId="04A4B188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T1 </w:t>
            </w:r>
          </w:p>
        </w:tc>
        <w:tc>
          <w:tcPr>
            <w:tcW w:w="0" w:type="auto"/>
            <w:vAlign w:val="center"/>
            <w:hideMark/>
          </w:tcPr>
          <w:p w14:paraId="3D3B669A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2005 </w:t>
            </w:r>
          </w:p>
        </w:tc>
        <w:tc>
          <w:tcPr>
            <w:tcW w:w="0" w:type="auto"/>
            <w:vAlign w:val="center"/>
            <w:hideMark/>
          </w:tcPr>
          <w:p w14:paraId="2ADC04A1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hyperlink r:id="rId114" w:tooltip="Poland" w:history="1">
              <w:r w:rsidRPr="000733E0">
                <w:rPr>
                  <w:rStyle w:val="Lienhypertexte"/>
                  <w:sz w:val="20"/>
                  <w:szCs w:val="20"/>
                </w:rPr>
                <w:t xml:space="preserve">Poland </w:t>
              </w:r>
            </w:hyperlink>
          </w:p>
        </w:tc>
        <w:tc>
          <w:tcPr>
            <w:tcW w:w="0" w:type="auto"/>
            <w:vAlign w:val="center"/>
            <w:hideMark/>
          </w:tcPr>
          <w:p w14:paraId="55AA506E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99.20 </w:t>
            </w:r>
          </w:p>
        </w:tc>
        <w:tc>
          <w:tcPr>
            <w:tcW w:w="0" w:type="auto"/>
            <w:vAlign w:val="center"/>
            <w:hideMark/>
          </w:tcPr>
          <w:p w14:paraId="01DC71CB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95.0 </w:t>
            </w:r>
          </w:p>
        </w:tc>
        <w:tc>
          <w:tcPr>
            <w:tcW w:w="0" w:type="auto"/>
            <w:vAlign w:val="center"/>
            <w:hideMark/>
          </w:tcPr>
          <w:p w14:paraId="01062675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del w:id="57" w:author="Unknown">
              <w:r w:rsidRPr="000733E0">
                <w:rPr>
                  <w:sz w:val="20"/>
                  <w:szCs w:val="20"/>
                </w:rPr>
                <w:delText xml:space="preserve">100.0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63FE0256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100.0 </w:t>
            </w:r>
          </w:p>
        </w:tc>
        <w:tc>
          <w:tcPr>
            <w:tcW w:w="0" w:type="auto"/>
            <w:vAlign w:val="center"/>
            <w:hideMark/>
          </w:tcPr>
          <w:p w14:paraId="22AC980C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100.0 </w:t>
            </w:r>
          </w:p>
        </w:tc>
        <w:tc>
          <w:tcPr>
            <w:tcW w:w="0" w:type="auto"/>
            <w:vAlign w:val="center"/>
            <w:hideMark/>
          </w:tcPr>
          <w:p w14:paraId="5251BFED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55.60 </w:t>
            </w:r>
          </w:p>
        </w:tc>
        <w:tc>
          <w:tcPr>
            <w:tcW w:w="0" w:type="auto"/>
            <w:vAlign w:val="center"/>
            <w:hideMark/>
          </w:tcPr>
          <w:p w14:paraId="253CD073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158E17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F8D8AE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9D5A42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9C8804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1AECFA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01FF66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AFB7F6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310BEA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A30F02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0733E0" w:rsidRPr="000733E0" w14:paraId="08D47FCB" w14:textId="77777777" w:rsidTr="000733E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BA66E4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0A234D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4F91F28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hyperlink r:id="rId115" w:history="1">
              <w:r w:rsidRPr="000733E0">
                <w:rPr>
                  <w:rStyle w:val="Lienhypertexte"/>
                  <w:sz w:val="20"/>
                  <w:szCs w:val="20"/>
                </w:rPr>
                <w:t xml:space="preserve">Banach Andrzej </w:t>
              </w:r>
            </w:hyperlink>
          </w:p>
        </w:tc>
        <w:tc>
          <w:tcPr>
            <w:tcW w:w="0" w:type="auto"/>
            <w:vAlign w:val="center"/>
            <w:hideMark/>
          </w:tcPr>
          <w:p w14:paraId="242D27BC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735A27D8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1992 </w:t>
            </w:r>
          </w:p>
        </w:tc>
        <w:tc>
          <w:tcPr>
            <w:tcW w:w="0" w:type="auto"/>
            <w:vAlign w:val="center"/>
            <w:hideMark/>
          </w:tcPr>
          <w:p w14:paraId="64B76D6C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hyperlink r:id="rId116" w:tooltip="Польша, Łódź" w:history="1">
              <w:r w:rsidRPr="000733E0">
                <w:rPr>
                  <w:rStyle w:val="Lienhypertexte"/>
                  <w:sz w:val="20"/>
                  <w:szCs w:val="20"/>
                </w:rPr>
                <w:t xml:space="preserve">Lodz </w:t>
              </w:r>
            </w:hyperlink>
          </w:p>
        </w:tc>
        <w:tc>
          <w:tcPr>
            <w:tcW w:w="0" w:type="auto"/>
            <w:vAlign w:val="center"/>
            <w:hideMark/>
          </w:tcPr>
          <w:p w14:paraId="6BEDAE0F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98.60 </w:t>
            </w:r>
          </w:p>
        </w:tc>
        <w:tc>
          <w:tcPr>
            <w:tcW w:w="0" w:type="auto"/>
            <w:vAlign w:val="center"/>
            <w:hideMark/>
          </w:tcPr>
          <w:p w14:paraId="183B6FE3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170.0 </w:t>
            </w:r>
          </w:p>
        </w:tc>
        <w:tc>
          <w:tcPr>
            <w:tcW w:w="0" w:type="auto"/>
            <w:vAlign w:val="center"/>
            <w:hideMark/>
          </w:tcPr>
          <w:p w14:paraId="3B400373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175.0 </w:t>
            </w:r>
          </w:p>
        </w:tc>
        <w:tc>
          <w:tcPr>
            <w:tcW w:w="0" w:type="auto"/>
            <w:vAlign w:val="center"/>
            <w:hideMark/>
          </w:tcPr>
          <w:p w14:paraId="21D11E28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180.0 </w:t>
            </w:r>
          </w:p>
        </w:tc>
        <w:tc>
          <w:tcPr>
            <w:tcW w:w="0" w:type="auto"/>
            <w:vAlign w:val="center"/>
            <w:hideMark/>
          </w:tcPr>
          <w:p w14:paraId="6E7EB407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180.0 </w:t>
            </w:r>
          </w:p>
        </w:tc>
        <w:tc>
          <w:tcPr>
            <w:tcW w:w="0" w:type="auto"/>
            <w:vAlign w:val="center"/>
            <w:hideMark/>
          </w:tcPr>
          <w:p w14:paraId="0DCD6609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100.35 </w:t>
            </w:r>
          </w:p>
        </w:tc>
        <w:tc>
          <w:tcPr>
            <w:tcW w:w="0" w:type="auto"/>
            <w:vAlign w:val="center"/>
            <w:hideMark/>
          </w:tcPr>
          <w:p w14:paraId="1BD0138E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8AEF7A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11DA56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F1E5DE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0C3A35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21E4CF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53C611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E27788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1071D3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EB8831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0733E0" w:rsidRPr="000733E0" w14:paraId="346FC6FA" w14:textId="77777777" w:rsidTr="000733E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3746DE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A68E5C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AB045D8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hyperlink r:id="rId117" w:history="1">
              <w:r w:rsidRPr="000733E0">
                <w:rPr>
                  <w:rStyle w:val="Lienhypertexte"/>
                  <w:sz w:val="20"/>
                  <w:szCs w:val="20"/>
                </w:rPr>
                <w:t xml:space="preserve">Mlynarczyk Mateusz </w:t>
              </w:r>
            </w:hyperlink>
          </w:p>
        </w:tc>
        <w:tc>
          <w:tcPr>
            <w:tcW w:w="0" w:type="auto"/>
            <w:vAlign w:val="center"/>
            <w:hideMark/>
          </w:tcPr>
          <w:p w14:paraId="57747B5C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2AAD570F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1998 </w:t>
            </w:r>
          </w:p>
        </w:tc>
        <w:tc>
          <w:tcPr>
            <w:tcW w:w="0" w:type="auto"/>
            <w:vAlign w:val="center"/>
            <w:hideMark/>
          </w:tcPr>
          <w:p w14:paraId="56F19DBC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hyperlink r:id="rId118" w:tooltip="Poland" w:history="1">
              <w:r w:rsidRPr="000733E0">
                <w:rPr>
                  <w:rStyle w:val="Lienhypertexte"/>
                  <w:sz w:val="20"/>
                  <w:szCs w:val="20"/>
                </w:rPr>
                <w:t xml:space="preserve">Poland </w:t>
              </w:r>
            </w:hyperlink>
          </w:p>
        </w:tc>
        <w:tc>
          <w:tcPr>
            <w:tcW w:w="0" w:type="auto"/>
            <w:vAlign w:val="center"/>
            <w:hideMark/>
          </w:tcPr>
          <w:p w14:paraId="0E3D137C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98.85 </w:t>
            </w:r>
          </w:p>
        </w:tc>
        <w:tc>
          <w:tcPr>
            <w:tcW w:w="0" w:type="auto"/>
            <w:vAlign w:val="center"/>
            <w:hideMark/>
          </w:tcPr>
          <w:p w14:paraId="58213BE2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180.0 </w:t>
            </w:r>
          </w:p>
        </w:tc>
        <w:tc>
          <w:tcPr>
            <w:tcW w:w="0" w:type="auto"/>
            <w:vAlign w:val="center"/>
            <w:hideMark/>
          </w:tcPr>
          <w:p w14:paraId="0E034404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del w:id="58" w:author="Unknown">
              <w:r w:rsidRPr="000733E0">
                <w:rPr>
                  <w:sz w:val="20"/>
                  <w:szCs w:val="20"/>
                </w:rPr>
                <w:delText xml:space="preserve">187.5 </w:delText>
              </w:r>
            </w:del>
          </w:p>
        </w:tc>
        <w:tc>
          <w:tcPr>
            <w:tcW w:w="0" w:type="auto"/>
            <w:vAlign w:val="center"/>
            <w:hideMark/>
          </w:tcPr>
          <w:p w14:paraId="2E550B0C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del w:id="59" w:author="Unknown">
              <w:r w:rsidRPr="000733E0">
                <w:rPr>
                  <w:sz w:val="20"/>
                  <w:szCs w:val="20"/>
                </w:rPr>
                <w:delText xml:space="preserve">187.5 </w:delText>
              </w:r>
            </w:del>
          </w:p>
        </w:tc>
        <w:tc>
          <w:tcPr>
            <w:tcW w:w="0" w:type="auto"/>
            <w:vAlign w:val="center"/>
            <w:hideMark/>
          </w:tcPr>
          <w:p w14:paraId="0F958AAD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180.0 </w:t>
            </w:r>
          </w:p>
        </w:tc>
        <w:tc>
          <w:tcPr>
            <w:tcW w:w="0" w:type="auto"/>
            <w:vAlign w:val="center"/>
            <w:hideMark/>
          </w:tcPr>
          <w:p w14:paraId="76F5D4FA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100.24 </w:t>
            </w:r>
          </w:p>
        </w:tc>
        <w:tc>
          <w:tcPr>
            <w:tcW w:w="0" w:type="auto"/>
            <w:vAlign w:val="center"/>
            <w:hideMark/>
          </w:tcPr>
          <w:p w14:paraId="4FF87B9F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AB65E5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70C194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BF3E3B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C333D4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A8100D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7C99DE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2796A3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CAE5DF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E1831D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0733E0" w:rsidRPr="000733E0" w14:paraId="6E0C7C54" w14:textId="77777777" w:rsidTr="000733E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313DB0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184CBF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24523FD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hyperlink r:id="rId119" w:history="1">
              <w:r w:rsidRPr="000733E0">
                <w:rPr>
                  <w:rStyle w:val="Lienhypertexte"/>
                  <w:sz w:val="20"/>
                  <w:szCs w:val="20"/>
                </w:rPr>
                <w:t xml:space="preserve">Przybylek Hubert </w:t>
              </w:r>
            </w:hyperlink>
          </w:p>
        </w:tc>
        <w:tc>
          <w:tcPr>
            <w:tcW w:w="0" w:type="auto"/>
            <w:vAlign w:val="center"/>
            <w:hideMark/>
          </w:tcPr>
          <w:p w14:paraId="71826A43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333385E0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1993 </w:t>
            </w:r>
          </w:p>
        </w:tc>
        <w:tc>
          <w:tcPr>
            <w:tcW w:w="0" w:type="auto"/>
            <w:vAlign w:val="center"/>
            <w:hideMark/>
          </w:tcPr>
          <w:p w14:paraId="5AA3ADD4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hyperlink r:id="rId120" w:tooltip="Poland, Koscian" w:history="1">
              <w:r w:rsidRPr="000733E0">
                <w:rPr>
                  <w:rStyle w:val="Lienhypertexte"/>
                  <w:sz w:val="20"/>
                  <w:szCs w:val="20"/>
                </w:rPr>
                <w:t xml:space="preserve">Koscian </w:t>
              </w:r>
            </w:hyperlink>
          </w:p>
        </w:tc>
        <w:tc>
          <w:tcPr>
            <w:tcW w:w="0" w:type="auto"/>
            <w:vAlign w:val="center"/>
            <w:hideMark/>
          </w:tcPr>
          <w:p w14:paraId="5450747B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98.85 </w:t>
            </w:r>
          </w:p>
        </w:tc>
        <w:tc>
          <w:tcPr>
            <w:tcW w:w="0" w:type="auto"/>
            <w:vAlign w:val="center"/>
            <w:hideMark/>
          </w:tcPr>
          <w:p w14:paraId="2D91840D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165.0 </w:t>
            </w:r>
          </w:p>
        </w:tc>
        <w:tc>
          <w:tcPr>
            <w:tcW w:w="0" w:type="auto"/>
            <w:vAlign w:val="center"/>
            <w:hideMark/>
          </w:tcPr>
          <w:p w14:paraId="4283B9BE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170.0 </w:t>
            </w:r>
          </w:p>
        </w:tc>
        <w:tc>
          <w:tcPr>
            <w:tcW w:w="0" w:type="auto"/>
            <w:vAlign w:val="center"/>
            <w:hideMark/>
          </w:tcPr>
          <w:p w14:paraId="527991C1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175.0 </w:t>
            </w:r>
          </w:p>
        </w:tc>
        <w:tc>
          <w:tcPr>
            <w:tcW w:w="0" w:type="auto"/>
            <w:vAlign w:val="center"/>
            <w:hideMark/>
          </w:tcPr>
          <w:p w14:paraId="1CD969E3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175.0 </w:t>
            </w:r>
          </w:p>
        </w:tc>
        <w:tc>
          <w:tcPr>
            <w:tcW w:w="0" w:type="auto"/>
            <w:vAlign w:val="center"/>
            <w:hideMark/>
          </w:tcPr>
          <w:p w14:paraId="5BBFFBF6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97.46 </w:t>
            </w:r>
          </w:p>
        </w:tc>
        <w:tc>
          <w:tcPr>
            <w:tcW w:w="0" w:type="auto"/>
            <w:vAlign w:val="center"/>
            <w:hideMark/>
          </w:tcPr>
          <w:p w14:paraId="6F31E5AE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4531D4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958854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9BD117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B11947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237BED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5629B6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8AF333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A0BB54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3F4A26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0733E0" w:rsidRPr="000733E0" w14:paraId="0DF2DBC9" w14:textId="77777777" w:rsidTr="000733E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0A8B43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8D8725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3866F61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hyperlink r:id="rId121" w:history="1">
              <w:r w:rsidRPr="000733E0">
                <w:rPr>
                  <w:rStyle w:val="Lienhypertexte"/>
                  <w:sz w:val="20"/>
                  <w:szCs w:val="20"/>
                </w:rPr>
                <w:t xml:space="preserve">Jablonski Michal </w:t>
              </w:r>
            </w:hyperlink>
          </w:p>
        </w:tc>
        <w:tc>
          <w:tcPr>
            <w:tcW w:w="0" w:type="auto"/>
            <w:vAlign w:val="center"/>
            <w:hideMark/>
          </w:tcPr>
          <w:p w14:paraId="676BCD61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M1 </w:t>
            </w:r>
          </w:p>
        </w:tc>
        <w:tc>
          <w:tcPr>
            <w:tcW w:w="0" w:type="auto"/>
            <w:vAlign w:val="center"/>
            <w:hideMark/>
          </w:tcPr>
          <w:p w14:paraId="2DB2E6B8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1980 </w:t>
            </w:r>
          </w:p>
        </w:tc>
        <w:tc>
          <w:tcPr>
            <w:tcW w:w="0" w:type="auto"/>
            <w:vAlign w:val="center"/>
            <w:hideMark/>
          </w:tcPr>
          <w:p w14:paraId="4349EA93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hyperlink r:id="rId122" w:tooltip="Poland, Gdynia" w:history="1">
              <w:r w:rsidRPr="000733E0">
                <w:rPr>
                  <w:rStyle w:val="Lienhypertexte"/>
                  <w:sz w:val="20"/>
                  <w:szCs w:val="20"/>
                </w:rPr>
                <w:t xml:space="preserve">Gdynia </w:t>
              </w:r>
            </w:hyperlink>
          </w:p>
        </w:tc>
        <w:tc>
          <w:tcPr>
            <w:tcW w:w="0" w:type="auto"/>
            <w:vAlign w:val="center"/>
            <w:hideMark/>
          </w:tcPr>
          <w:p w14:paraId="05B8D90E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99.85 </w:t>
            </w:r>
          </w:p>
        </w:tc>
        <w:tc>
          <w:tcPr>
            <w:tcW w:w="0" w:type="auto"/>
            <w:vAlign w:val="center"/>
            <w:hideMark/>
          </w:tcPr>
          <w:p w14:paraId="1F6BA4C9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100.0 </w:t>
            </w:r>
          </w:p>
        </w:tc>
        <w:tc>
          <w:tcPr>
            <w:tcW w:w="0" w:type="auto"/>
            <w:vAlign w:val="center"/>
            <w:hideMark/>
          </w:tcPr>
          <w:p w14:paraId="7F9D7D6B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del w:id="60" w:author="Unknown">
              <w:r w:rsidRPr="000733E0">
                <w:rPr>
                  <w:sz w:val="20"/>
                  <w:szCs w:val="20"/>
                </w:rPr>
                <w:delText xml:space="preserve">110.0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57E1803C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112.5 </w:t>
            </w:r>
          </w:p>
        </w:tc>
        <w:tc>
          <w:tcPr>
            <w:tcW w:w="0" w:type="auto"/>
            <w:vAlign w:val="center"/>
            <w:hideMark/>
          </w:tcPr>
          <w:p w14:paraId="01015C23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112.5 </w:t>
            </w:r>
          </w:p>
        </w:tc>
        <w:tc>
          <w:tcPr>
            <w:tcW w:w="0" w:type="auto"/>
            <w:vAlign w:val="center"/>
            <w:hideMark/>
          </w:tcPr>
          <w:p w14:paraId="2C385221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62.56 </w:t>
            </w:r>
          </w:p>
        </w:tc>
        <w:tc>
          <w:tcPr>
            <w:tcW w:w="0" w:type="auto"/>
            <w:vAlign w:val="center"/>
            <w:hideMark/>
          </w:tcPr>
          <w:p w14:paraId="07B3844D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E72174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FB2610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EFF782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F7278E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B55557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97D3E2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A84072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BD29DC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FBAB98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0733E0" w:rsidRPr="000733E0" w14:paraId="48CB106E" w14:textId="77777777" w:rsidTr="000733E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E66159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315710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4E608CE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hyperlink r:id="rId123" w:history="1">
              <w:r w:rsidRPr="000733E0">
                <w:rPr>
                  <w:rStyle w:val="Lienhypertexte"/>
                  <w:sz w:val="20"/>
                  <w:szCs w:val="20"/>
                </w:rPr>
                <w:t xml:space="preserve">Kijanski Michal </w:t>
              </w:r>
            </w:hyperlink>
          </w:p>
        </w:tc>
        <w:tc>
          <w:tcPr>
            <w:tcW w:w="0" w:type="auto"/>
            <w:vAlign w:val="center"/>
            <w:hideMark/>
          </w:tcPr>
          <w:p w14:paraId="37ECBAC0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M2 </w:t>
            </w:r>
          </w:p>
        </w:tc>
        <w:tc>
          <w:tcPr>
            <w:tcW w:w="0" w:type="auto"/>
            <w:vAlign w:val="center"/>
            <w:hideMark/>
          </w:tcPr>
          <w:p w14:paraId="0FC53198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1972 </w:t>
            </w:r>
          </w:p>
        </w:tc>
        <w:tc>
          <w:tcPr>
            <w:tcW w:w="0" w:type="auto"/>
            <w:vAlign w:val="center"/>
            <w:hideMark/>
          </w:tcPr>
          <w:p w14:paraId="1B0C3F88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hyperlink r:id="rId124" w:tooltip="Poland" w:history="1">
              <w:r w:rsidRPr="000733E0">
                <w:rPr>
                  <w:rStyle w:val="Lienhypertexte"/>
                  <w:sz w:val="20"/>
                  <w:szCs w:val="20"/>
                </w:rPr>
                <w:t xml:space="preserve">Poland </w:t>
              </w:r>
            </w:hyperlink>
          </w:p>
        </w:tc>
        <w:tc>
          <w:tcPr>
            <w:tcW w:w="0" w:type="auto"/>
            <w:vAlign w:val="center"/>
            <w:hideMark/>
          </w:tcPr>
          <w:p w14:paraId="3FEDF76F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97.98 </w:t>
            </w:r>
          </w:p>
        </w:tc>
        <w:tc>
          <w:tcPr>
            <w:tcW w:w="0" w:type="auto"/>
            <w:vAlign w:val="center"/>
            <w:hideMark/>
          </w:tcPr>
          <w:p w14:paraId="273A2B8D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del w:id="61" w:author="Unknown">
              <w:r w:rsidRPr="000733E0">
                <w:rPr>
                  <w:sz w:val="20"/>
                  <w:szCs w:val="20"/>
                </w:rPr>
                <w:delText xml:space="preserve">150.0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7DA58BF9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150.0 </w:t>
            </w:r>
          </w:p>
        </w:tc>
        <w:tc>
          <w:tcPr>
            <w:tcW w:w="0" w:type="auto"/>
            <w:vAlign w:val="center"/>
            <w:hideMark/>
          </w:tcPr>
          <w:p w14:paraId="52F7C1CC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160.0 </w:t>
            </w:r>
          </w:p>
        </w:tc>
        <w:tc>
          <w:tcPr>
            <w:tcW w:w="0" w:type="auto"/>
            <w:vAlign w:val="center"/>
            <w:hideMark/>
          </w:tcPr>
          <w:p w14:paraId="05D29025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160.0 </w:t>
            </w:r>
          </w:p>
        </w:tc>
        <w:tc>
          <w:tcPr>
            <w:tcW w:w="0" w:type="auto"/>
            <w:vAlign w:val="center"/>
            <w:hideMark/>
          </w:tcPr>
          <w:p w14:paraId="79F09788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99.93 </w:t>
            </w:r>
          </w:p>
        </w:tc>
        <w:tc>
          <w:tcPr>
            <w:tcW w:w="0" w:type="auto"/>
            <w:vAlign w:val="center"/>
            <w:hideMark/>
          </w:tcPr>
          <w:p w14:paraId="1DF2302C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2ED3E2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838560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A0B2E1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FB3715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7CF632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FDC6A4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BA3954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360463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531EA3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0733E0" w:rsidRPr="000733E0" w14:paraId="026E14CD" w14:textId="77777777" w:rsidTr="000733E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423529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FE40A2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C025F6A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hyperlink r:id="rId125" w:history="1">
              <w:r w:rsidRPr="000733E0">
                <w:rPr>
                  <w:rStyle w:val="Lienhypertexte"/>
                  <w:sz w:val="20"/>
                  <w:szCs w:val="20"/>
                </w:rPr>
                <w:t xml:space="preserve">Przybyl Leszek </w:t>
              </w:r>
            </w:hyperlink>
          </w:p>
        </w:tc>
        <w:tc>
          <w:tcPr>
            <w:tcW w:w="0" w:type="auto"/>
            <w:vAlign w:val="center"/>
            <w:hideMark/>
          </w:tcPr>
          <w:p w14:paraId="62135A2B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M35-39 </w:t>
            </w:r>
          </w:p>
        </w:tc>
        <w:tc>
          <w:tcPr>
            <w:tcW w:w="0" w:type="auto"/>
            <w:vAlign w:val="center"/>
            <w:hideMark/>
          </w:tcPr>
          <w:p w14:paraId="1B771CB5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1982 </w:t>
            </w:r>
          </w:p>
        </w:tc>
        <w:tc>
          <w:tcPr>
            <w:tcW w:w="0" w:type="auto"/>
            <w:vAlign w:val="center"/>
            <w:hideMark/>
          </w:tcPr>
          <w:p w14:paraId="4395139C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hyperlink r:id="rId126" w:tooltip="Poland" w:history="1">
              <w:r w:rsidRPr="000733E0">
                <w:rPr>
                  <w:rStyle w:val="Lienhypertexte"/>
                  <w:sz w:val="20"/>
                  <w:szCs w:val="20"/>
                </w:rPr>
                <w:t xml:space="preserve">Poland </w:t>
              </w:r>
            </w:hyperlink>
          </w:p>
        </w:tc>
        <w:tc>
          <w:tcPr>
            <w:tcW w:w="0" w:type="auto"/>
            <w:vAlign w:val="center"/>
            <w:hideMark/>
          </w:tcPr>
          <w:p w14:paraId="491E28EE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93.00 </w:t>
            </w:r>
          </w:p>
        </w:tc>
        <w:tc>
          <w:tcPr>
            <w:tcW w:w="0" w:type="auto"/>
            <w:vAlign w:val="center"/>
            <w:hideMark/>
          </w:tcPr>
          <w:p w14:paraId="25150376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del w:id="62" w:author="Unknown">
              <w:r w:rsidRPr="000733E0">
                <w:rPr>
                  <w:sz w:val="20"/>
                  <w:szCs w:val="20"/>
                </w:rPr>
                <w:delText xml:space="preserve">145.0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323286E8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del w:id="63" w:author="Unknown">
              <w:r w:rsidRPr="000733E0">
                <w:rPr>
                  <w:sz w:val="20"/>
                  <w:szCs w:val="20"/>
                </w:rPr>
                <w:delText xml:space="preserve">145.0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576E3F3B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145.0 </w:t>
            </w:r>
          </w:p>
        </w:tc>
        <w:tc>
          <w:tcPr>
            <w:tcW w:w="0" w:type="auto"/>
            <w:vAlign w:val="center"/>
            <w:hideMark/>
          </w:tcPr>
          <w:p w14:paraId="3B7CA92E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145.0 </w:t>
            </w:r>
          </w:p>
        </w:tc>
        <w:tc>
          <w:tcPr>
            <w:tcW w:w="0" w:type="auto"/>
            <w:vAlign w:val="center"/>
            <w:hideMark/>
          </w:tcPr>
          <w:p w14:paraId="38730F05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83.29 </w:t>
            </w:r>
          </w:p>
        </w:tc>
        <w:tc>
          <w:tcPr>
            <w:tcW w:w="0" w:type="auto"/>
            <w:vAlign w:val="center"/>
            <w:hideMark/>
          </w:tcPr>
          <w:p w14:paraId="31140D55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503989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BC3DCC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9B8CB4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71CE2D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FF66B1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13860C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0A237E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008E43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5E72FC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0733E0" w:rsidRPr="000733E0" w14:paraId="7045B942" w14:textId="77777777" w:rsidTr="000733E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20BB7D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C57B0A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10DE3D5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hyperlink r:id="rId127" w:history="1">
              <w:r w:rsidRPr="000733E0">
                <w:rPr>
                  <w:rStyle w:val="Lienhypertexte"/>
                  <w:sz w:val="20"/>
                  <w:szCs w:val="20"/>
                </w:rPr>
                <w:t xml:space="preserve">Pasieka Leszek </w:t>
              </w:r>
            </w:hyperlink>
          </w:p>
        </w:tc>
        <w:tc>
          <w:tcPr>
            <w:tcW w:w="0" w:type="auto"/>
            <w:vAlign w:val="center"/>
            <w:hideMark/>
          </w:tcPr>
          <w:p w14:paraId="6CEA3ADE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M6 </w:t>
            </w:r>
          </w:p>
        </w:tc>
        <w:tc>
          <w:tcPr>
            <w:tcW w:w="0" w:type="auto"/>
            <w:vAlign w:val="center"/>
            <w:hideMark/>
          </w:tcPr>
          <w:p w14:paraId="70E14457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1955 </w:t>
            </w:r>
          </w:p>
        </w:tc>
        <w:tc>
          <w:tcPr>
            <w:tcW w:w="0" w:type="auto"/>
            <w:vAlign w:val="center"/>
            <w:hideMark/>
          </w:tcPr>
          <w:p w14:paraId="0D07BAD0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hyperlink r:id="rId128" w:tooltip="Poland, Jankowo" w:history="1">
              <w:r w:rsidRPr="000733E0">
                <w:rPr>
                  <w:rStyle w:val="Lienhypertexte"/>
                  <w:sz w:val="20"/>
                  <w:szCs w:val="20"/>
                </w:rPr>
                <w:t xml:space="preserve">Jankowo </w:t>
              </w:r>
            </w:hyperlink>
          </w:p>
        </w:tc>
        <w:tc>
          <w:tcPr>
            <w:tcW w:w="0" w:type="auto"/>
            <w:vAlign w:val="center"/>
            <w:hideMark/>
          </w:tcPr>
          <w:p w14:paraId="7C96851E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92.80 </w:t>
            </w:r>
          </w:p>
        </w:tc>
        <w:tc>
          <w:tcPr>
            <w:tcW w:w="0" w:type="auto"/>
            <w:vAlign w:val="center"/>
            <w:hideMark/>
          </w:tcPr>
          <w:p w14:paraId="357DBBA5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135.0 </w:t>
            </w:r>
          </w:p>
        </w:tc>
        <w:tc>
          <w:tcPr>
            <w:tcW w:w="0" w:type="auto"/>
            <w:vAlign w:val="center"/>
            <w:hideMark/>
          </w:tcPr>
          <w:p w14:paraId="33948A93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140.0 </w:t>
            </w:r>
          </w:p>
        </w:tc>
        <w:tc>
          <w:tcPr>
            <w:tcW w:w="0" w:type="auto"/>
            <w:vAlign w:val="center"/>
            <w:hideMark/>
          </w:tcPr>
          <w:p w14:paraId="6494F6E0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145.0 </w:t>
            </w:r>
          </w:p>
        </w:tc>
        <w:tc>
          <w:tcPr>
            <w:tcW w:w="0" w:type="auto"/>
            <w:vAlign w:val="center"/>
            <w:hideMark/>
          </w:tcPr>
          <w:p w14:paraId="41CFE889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145.0 </w:t>
            </w:r>
          </w:p>
        </w:tc>
        <w:tc>
          <w:tcPr>
            <w:tcW w:w="0" w:type="auto"/>
            <w:vAlign w:val="center"/>
            <w:hideMark/>
          </w:tcPr>
          <w:p w14:paraId="60189E98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164.28 </w:t>
            </w:r>
          </w:p>
        </w:tc>
        <w:tc>
          <w:tcPr>
            <w:tcW w:w="0" w:type="auto"/>
            <w:vAlign w:val="center"/>
            <w:hideMark/>
          </w:tcPr>
          <w:p w14:paraId="2B890A5B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5F166E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EC5DD7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D8DFD0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0F1F2E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2C01C6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4CEF83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8D1B42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5B5BF6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E3D3EB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0733E0" w:rsidRPr="000733E0" w14:paraId="180A6FBC" w14:textId="77777777" w:rsidTr="000733E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E0FF7B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B5D7BD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A22677F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hyperlink r:id="rId129" w:history="1">
              <w:r w:rsidRPr="000733E0">
                <w:rPr>
                  <w:rStyle w:val="Lienhypertexte"/>
                  <w:sz w:val="20"/>
                  <w:szCs w:val="20"/>
                </w:rPr>
                <w:t xml:space="preserve">Sochański Stefan </w:t>
              </w:r>
            </w:hyperlink>
          </w:p>
        </w:tc>
        <w:tc>
          <w:tcPr>
            <w:tcW w:w="0" w:type="auto"/>
            <w:vAlign w:val="center"/>
            <w:hideMark/>
          </w:tcPr>
          <w:p w14:paraId="64E93419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M7 </w:t>
            </w:r>
          </w:p>
        </w:tc>
        <w:tc>
          <w:tcPr>
            <w:tcW w:w="0" w:type="auto"/>
            <w:vAlign w:val="center"/>
            <w:hideMark/>
          </w:tcPr>
          <w:p w14:paraId="61808F6D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1948 </w:t>
            </w:r>
          </w:p>
        </w:tc>
        <w:tc>
          <w:tcPr>
            <w:tcW w:w="0" w:type="auto"/>
            <w:vAlign w:val="center"/>
            <w:hideMark/>
          </w:tcPr>
          <w:p w14:paraId="1C0B3B77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hyperlink r:id="rId130" w:tooltip="Poland, Koscian" w:history="1">
              <w:r w:rsidRPr="000733E0">
                <w:rPr>
                  <w:rStyle w:val="Lienhypertexte"/>
                  <w:sz w:val="20"/>
                  <w:szCs w:val="20"/>
                </w:rPr>
                <w:t xml:space="preserve">Koscian </w:t>
              </w:r>
            </w:hyperlink>
          </w:p>
        </w:tc>
        <w:tc>
          <w:tcPr>
            <w:tcW w:w="0" w:type="auto"/>
            <w:vAlign w:val="center"/>
            <w:hideMark/>
          </w:tcPr>
          <w:p w14:paraId="75F50929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90.90 </w:t>
            </w:r>
          </w:p>
        </w:tc>
        <w:tc>
          <w:tcPr>
            <w:tcW w:w="0" w:type="auto"/>
            <w:vAlign w:val="center"/>
            <w:hideMark/>
          </w:tcPr>
          <w:p w14:paraId="546D6E4B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80.0 </w:t>
            </w:r>
          </w:p>
        </w:tc>
        <w:tc>
          <w:tcPr>
            <w:tcW w:w="0" w:type="auto"/>
            <w:vAlign w:val="center"/>
            <w:hideMark/>
          </w:tcPr>
          <w:p w14:paraId="052D0B97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85.0 </w:t>
            </w:r>
          </w:p>
        </w:tc>
        <w:tc>
          <w:tcPr>
            <w:tcW w:w="0" w:type="auto"/>
            <w:vAlign w:val="center"/>
            <w:hideMark/>
          </w:tcPr>
          <w:p w14:paraId="2C225941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— </w:t>
            </w:r>
          </w:p>
        </w:tc>
        <w:tc>
          <w:tcPr>
            <w:tcW w:w="0" w:type="auto"/>
            <w:vAlign w:val="center"/>
            <w:hideMark/>
          </w:tcPr>
          <w:p w14:paraId="3CC6CB56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85.0 </w:t>
            </w:r>
          </w:p>
        </w:tc>
        <w:tc>
          <w:tcPr>
            <w:tcW w:w="0" w:type="auto"/>
            <w:vAlign w:val="center"/>
            <w:hideMark/>
          </w:tcPr>
          <w:p w14:paraId="317368FA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102.68 </w:t>
            </w:r>
          </w:p>
        </w:tc>
        <w:tc>
          <w:tcPr>
            <w:tcW w:w="0" w:type="auto"/>
            <w:vAlign w:val="center"/>
            <w:hideMark/>
          </w:tcPr>
          <w:p w14:paraId="338F0448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A4003F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AA2C4D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7287BF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CE9B4F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28CEE8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9696BE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21B630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572DFF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8C7252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0733E0" w:rsidRPr="000733E0" w14:paraId="2CDCB7EE" w14:textId="77777777" w:rsidTr="000733E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6D3EC2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0D92E8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0C9C6D8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hyperlink r:id="rId131" w:history="1">
              <w:r w:rsidRPr="000733E0">
                <w:rPr>
                  <w:rStyle w:val="Lienhypertexte"/>
                  <w:sz w:val="20"/>
                  <w:szCs w:val="20"/>
                </w:rPr>
                <w:t xml:space="preserve">Mlynarczyk Mateusz </w:t>
              </w:r>
            </w:hyperlink>
          </w:p>
        </w:tc>
        <w:tc>
          <w:tcPr>
            <w:tcW w:w="0" w:type="auto"/>
            <w:vAlign w:val="center"/>
            <w:hideMark/>
          </w:tcPr>
          <w:p w14:paraId="47DE09FC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PFM </w:t>
            </w:r>
          </w:p>
        </w:tc>
        <w:tc>
          <w:tcPr>
            <w:tcW w:w="0" w:type="auto"/>
            <w:vAlign w:val="center"/>
            <w:hideMark/>
          </w:tcPr>
          <w:p w14:paraId="2C31E742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1988 </w:t>
            </w:r>
          </w:p>
        </w:tc>
        <w:tc>
          <w:tcPr>
            <w:tcW w:w="0" w:type="auto"/>
            <w:vAlign w:val="center"/>
            <w:hideMark/>
          </w:tcPr>
          <w:p w14:paraId="1181993C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hyperlink r:id="rId132" w:tooltip="Poland" w:history="1">
              <w:r w:rsidRPr="000733E0">
                <w:rPr>
                  <w:rStyle w:val="Lienhypertexte"/>
                  <w:sz w:val="20"/>
                  <w:szCs w:val="20"/>
                </w:rPr>
                <w:t xml:space="preserve">Poland </w:t>
              </w:r>
            </w:hyperlink>
          </w:p>
        </w:tc>
        <w:tc>
          <w:tcPr>
            <w:tcW w:w="0" w:type="auto"/>
            <w:vAlign w:val="center"/>
            <w:hideMark/>
          </w:tcPr>
          <w:p w14:paraId="33E04680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98.85 </w:t>
            </w:r>
          </w:p>
        </w:tc>
        <w:tc>
          <w:tcPr>
            <w:tcW w:w="0" w:type="auto"/>
            <w:vAlign w:val="center"/>
            <w:hideMark/>
          </w:tcPr>
          <w:p w14:paraId="3DFD5CB7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180.0 </w:t>
            </w:r>
          </w:p>
        </w:tc>
        <w:tc>
          <w:tcPr>
            <w:tcW w:w="0" w:type="auto"/>
            <w:vAlign w:val="center"/>
            <w:hideMark/>
          </w:tcPr>
          <w:p w14:paraId="3BDAA582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del w:id="64" w:author="Unknown">
              <w:r w:rsidRPr="000733E0">
                <w:rPr>
                  <w:sz w:val="20"/>
                  <w:szCs w:val="20"/>
                </w:rPr>
                <w:delText xml:space="preserve">187.5 </w:delText>
              </w:r>
            </w:del>
          </w:p>
        </w:tc>
        <w:tc>
          <w:tcPr>
            <w:tcW w:w="0" w:type="auto"/>
            <w:vAlign w:val="center"/>
            <w:hideMark/>
          </w:tcPr>
          <w:p w14:paraId="4E0C3B93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del w:id="65" w:author="Unknown">
              <w:r w:rsidRPr="000733E0">
                <w:rPr>
                  <w:sz w:val="20"/>
                  <w:szCs w:val="20"/>
                </w:rPr>
                <w:delText xml:space="preserve">187.5 </w:delText>
              </w:r>
            </w:del>
          </w:p>
        </w:tc>
        <w:tc>
          <w:tcPr>
            <w:tcW w:w="0" w:type="auto"/>
            <w:vAlign w:val="center"/>
            <w:hideMark/>
          </w:tcPr>
          <w:p w14:paraId="46565DF4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180.0 </w:t>
            </w:r>
          </w:p>
        </w:tc>
        <w:tc>
          <w:tcPr>
            <w:tcW w:w="0" w:type="auto"/>
            <w:vAlign w:val="center"/>
            <w:hideMark/>
          </w:tcPr>
          <w:p w14:paraId="7A5F3487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100.24 </w:t>
            </w:r>
          </w:p>
        </w:tc>
        <w:tc>
          <w:tcPr>
            <w:tcW w:w="0" w:type="auto"/>
            <w:vAlign w:val="center"/>
            <w:hideMark/>
          </w:tcPr>
          <w:p w14:paraId="316F058C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3491EC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CEB7D7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6F9A48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7E9AA4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FF614A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443A4F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7DCE3A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5D65A2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10B42B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0733E0" w:rsidRPr="000733E0" w14:paraId="2F34EA20" w14:textId="77777777" w:rsidTr="000733E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88E4ED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C32C2A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A823FD1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hyperlink r:id="rId133" w:history="1">
              <w:r w:rsidRPr="000733E0">
                <w:rPr>
                  <w:rStyle w:val="Lienhypertexte"/>
                  <w:sz w:val="20"/>
                  <w:szCs w:val="20"/>
                </w:rPr>
                <w:t xml:space="preserve">Przybyl Leszek </w:t>
              </w:r>
            </w:hyperlink>
          </w:p>
        </w:tc>
        <w:tc>
          <w:tcPr>
            <w:tcW w:w="0" w:type="auto"/>
            <w:vAlign w:val="center"/>
            <w:hideMark/>
          </w:tcPr>
          <w:p w14:paraId="31D718BB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PFM </w:t>
            </w:r>
          </w:p>
        </w:tc>
        <w:tc>
          <w:tcPr>
            <w:tcW w:w="0" w:type="auto"/>
            <w:vAlign w:val="center"/>
            <w:hideMark/>
          </w:tcPr>
          <w:p w14:paraId="23DC95AD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1982 </w:t>
            </w:r>
          </w:p>
        </w:tc>
        <w:tc>
          <w:tcPr>
            <w:tcW w:w="0" w:type="auto"/>
            <w:vAlign w:val="center"/>
            <w:hideMark/>
          </w:tcPr>
          <w:p w14:paraId="6066DC39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hyperlink r:id="rId134" w:tooltip="Poland" w:history="1">
              <w:r w:rsidRPr="000733E0">
                <w:rPr>
                  <w:rStyle w:val="Lienhypertexte"/>
                  <w:sz w:val="20"/>
                  <w:szCs w:val="20"/>
                </w:rPr>
                <w:t xml:space="preserve">Poland </w:t>
              </w:r>
            </w:hyperlink>
          </w:p>
        </w:tc>
        <w:tc>
          <w:tcPr>
            <w:tcW w:w="0" w:type="auto"/>
            <w:vAlign w:val="center"/>
            <w:hideMark/>
          </w:tcPr>
          <w:p w14:paraId="651B5065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93.00 </w:t>
            </w:r>
          </w:p>
        </w:tc>
        <w:tc>
          <w:tcPr>
            <w:tcW w:w="0" w:type="auto"/>
            <w:vAlign w:val="center"/>
            <w:hideMark/>
          </w:tcPr>
          <w:p w14:paraId="63E81CCA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del w:id="66" w:author="Unknown">
              <w:r w:rsidRPr="000733E0">
                <w:rPr>
                  <w:sz w:val="20"/>
                  <w:szCs w:val="20"/>
                </w:rPr>
                <w:delText xml:space="preserve">145.0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5AA55303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del w:id="67" w:author="Unknown">
              <w:r w:rsidRPr="000733E0">
                <w:rPr>
                  <w:sz w:val="20"/>
                  <w:szCs w:val="20"/>
                </w:rPr>
                <w:delText xml:space="preserve">145.0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136E8DEF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145.0 </w:t>
            </w:r>
          </w:p>
        </w:tc>
        <w:tc>
          <w:tcPr>
            <w:tcW w:w="0" w:type="auto"/>
            <w:vAlign w:val="center"/>
            <w:hideMark/>
          </w:tcPr>
          <w:p w14:paraId="1347B642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145.0 </w:t>
            </w:r>
          </w:p>
        </w:tc>
        <w:tc>
          <w:tcPr>
            <w:tcW w:w="0" w:type="auto"/>
            <w:vAlign w:val="center"/>
            <w:hideMark/>
          </w:tcPr>
          <w:p w14:paraId="4127D0CD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83.29 </w:t>
            </w:r>
          </w:p>
        </w:tc>
        <w:tc>
          <w:tcPr>
            <w:tcW w:w="0" w:type="auto"/>
            <w:vAlign w:val="center"/>
            <w:hideMark/>
          </w:tcPr>
          <w:p w14:paraId="2F82259C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E9A30C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20C0E0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943017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05863F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FBF8F2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8A68DB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E566A9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A037B6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86248C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0733E0" w:rsidRPr="000733E0" w14:paraId="3817D841" w14:textId="77777777" w:rsidTr="000733E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068A3F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F24457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63492F4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hyperlink r:id="rId135" w:history="1">
              <w:r w:rsidRPr="000733E0">
                <w:rPr>
                  <w:rStyle w:val="Lienhypertexte"/>
                  <w:sz w:val="20"/>
                  <w:szCs w:val="20"/>
                </w:rPr>
                <w:t xml:space="preserve">Sochański Stefan </w:t>
              </w:r>
            </w:hyperlink>
          </w:p>
        </w:tc>
        <w:tc>
          <w:tcPr>
            <w:tcW w:w="0" w:type="auto"/>
            <w:vAlign w:val="center"/>
            <w:hideMark/>
          </w:tcPr>
          <w:p w14:paraId="29F649D9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PFM </w:t>
            </w:r>
          </w:p>
        </w:tc>
        <w:tc>
          <w:tcPr>
            <w:tcW w:w="0" w:type="auto"/>
            <w:vAlign w:val="center"/>
            <w:hideMark/>
          </w:tcPr>
          <w:p w14:paraId="687BCDF1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1948 </w:t>
            </w:r>
          </w:p>
        </w:tc>
        <w:tc>
          <w:tcPr>
            <w:tcW w:w="0" w:type="auto"/>
            <w:vAlign w:val="center"/>
            <w:hideMark/>
          </w:tcPr>
          <w:p w14:paraId="709874A8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hyperlink r:id="rId136" w:tooltip="Poland, Koscian" w:history="1">
              <w:r w:rsidRPr="000733E0">
                <w:rPr>
                  <w:rStyle w:val="Lienhypertexte"/>
                  <w:sz w:val="20"/>
                  <w:szCs w:val="20"/>
                </w:rPr>
                <w:t xml:space="preserve">Koscian </w:t>
              </w:r>
            </w:hyperlink>
          </w:p>
        </w:tc>
        <w:tc>
          <w:tcPr>
            <w:tcW w:w="0" w:type="auto"/>
            <w:vAlign w:val="center"/>
            <w:hideMark/>
          </w:tcPr>
          <w:p w14:paraId="23C056A1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90.90 </w:t>
            </w:r>
          </w:p>
        </w:tc>
        <w:tc>
          <w:tcPr>
            <w:tcW w:w="0" w:type="auto"/>
            <w:vAlign w:val="center"/>
            <w:hideMark/>
          </w:tcPr>
          <w:p w14:paraId="24C8333C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80.0 </w:t>
            </w:r>
          </w:p>
        </w:tc>
        <w:tc>
          <w:tcPr>
            <w:tcW w:w="0" w:type="auto"/>
            <w:vAlign w:val="center"/>
            <w:hideMark/>
          </w:tcPr>
          <w:p w14:paraId="2F6248FC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85.0 </w:t>
            </w:r>
          </w:p>
        </w:tc>
        <w:tc>
          <w:tcPr>
            <w:tcW w:w="0" w:type="auto"/>
            <w:vAlign w:val="center"/>
            <w:hideMark/>
          </w:tcPr>
          <w:p w14:paraId="6896AA42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— </w:t>
            </w:r>
          </w:p>
        </w:tc>
        <w:tc>
          <w:tcPr>
            <w:tcW w:w="0" w:type="auto"/>
            <w:vAlign w:val="center"/>
            <w:hideMark/>
          </w:tcPr>
          <w:p w14:paraId="770EA773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85.0 </w:t>
            </w:r>
          </w:p>
        </w:tc>
        <w:tc>
          <w:tcPr>
            <w:tcW w:w="0" w:type="auto"/>
            <w:vAlign w:val="center"/>
            <w:hideMark/>
          </w:tcPr>
          <w:p w14:paraId="083AE230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102.68 </w:t>
            </w:r>
          </w:p>
        </w:tc>
        <w:tc>
          <w:tcPr>
            <w:tcW w:w="0" w:type="auto"/>
            <w:vAlign w:val="center"/>
            <w:hideMark/>
          </w:tcPr>
          <w:p w14:paraId="56040535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489DD0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DB336B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505747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311C9A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2329AB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026A47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B3E183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DF2F84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2E9507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0733E0" w:rsidRPr="000733E0" w14:paraId="17418598" w14:textId="77777777" w:rsidTr="000733E0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05CFFDA0" w14:textId="77777777" w:rsidR="000733E0" w:rsidRPr="000733E0" w:rsidRDefault="000733E0" w:rsidP="000733E0">
            <w:pPr>
              <w:pStyle w:val="Sansinterligne"/>
              <w:rPr>
                <w:b/>
                <w:bCs/>
                <w:sz w:val="20"/>
                <w:szCs w:val="20"/>
              </w:rPr>
            </w:pPr>
            <w:r w:rsidRPr="000733E0">
              <w:rPr>
                <w:b/>
                <w:bCs/>
                <w:sz w:val="20"/>
                <w:szCs w:val="20"/>
              </w:rPr>
              <w:t xml:space="preserve">Category 110 kg </w:t>
            </w:r>
          </w:p>
        </w:tc>
      </w:tr>
      <w:tr w:rsidR="000733E0" w:rsidRPr="000733E0" w14:paraId="67378FA4" w14:textId="77777777" w:rsidTr="000733E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AEE0F9" w14:textId="77777777" w:rsidR="000733E0" w:rsidRPr="000733E0" w:rsidRDefault="000733E0" w:rsidP="000733E0">
            <w:pPr>
              <w:pStyle w:val="Sansinterlig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F9989C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4605E94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hyperlink r:id="rId137" w:history="1">
              <w:r w:rsidRPr="000733E0">
                <w:rPr>
                  <w:rStyle w:val="Lienhypertexte"/>
                  <w:sz w:val="20"/>
                  <w:szCs w:val="20"/>
                </w:rPr>
                <w:t xml:space="preserve">Liebrecht Krystian </w:t>
              </w:r>
            </w:hyperlink>
          </w:p>
        </w:tc>
        <w:tc>
          <w:tcPr>
            <w:tcW w:w="0" w:type="auto"/>
            <w:vAlign w:val="center"/>
            <w:hideMark/>
          </w:tcPr>
          <w:p w14:paraId="30193FAA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53AC25D0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1989 </w:t>
            </w:r>
          </w:p>
        </w:tc>
        <w:tc>
          <w:tcPr>
            <w:tcW w:w="0" w:type="auto"/>
            <w:vAlign w:val="center"/>
            <w:hideMark/>
          </w:tcPr>
          <w:p w14:paraId="0E337A3A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hyperlink r:id="rId138" w:tooltip="Poland, Gniew" w:history="1">
              <w:r w:rsidRPr="000733E0">
                <w:rPr>
                  <w:rStyle w:val="Lienhypertexte"/>
                  <w:sz w:val="20"/>
                  <w:szCs w:val="20"/>
                </w:rPr>
                <w:t xml:space="preserve">Gniew </w:t>
              </w:r>
            </w:hyperlink>
          </w:p>
        </w:tc>
        <w:tc>
          <w:tcPr>
            <w:tcW w:w="0" w:type="auto"/>
            <w:vAlign w:val="center"/>
            <w:hideMark/>
          </w:tcPr>
          <w:p w14:paraId="67E4B87E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104.75 </w:t>
            </w:r>
          </w:p>
        </w:tc>
        <w:tc>
          <w:tcPr>
            <w:tcW w:w="0" w:type="auto"/>
            <w:vAlign w:val="center"/>
            <w:hideMark/>
          </w:tcPr>
          <w:p w14:paraId="4C86A72B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180.0 </w:t>
            </w:r>
          </w:p>
        </w:tc>
        <w:tc>
          <w:tcPr>
            <w:tcW w:w="0" w:type="auto"/>
            <w:vAlign w:val="center"/>
            <w:hideMark/>
          </w:tcPr>
          <w:p w14:paraId="64C7FDF3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190.0 </w:t>
            </w:r>
          </w:p>
        </w:tc>
        <w:tc>
          <w:tcPr>
            <w:tcW w:w="0" w:type="auto"/>
            <w:vAlign w:val="center"/>
            <w:hideMark/>
          </w:tcPr>
          <w:p w14:paraId="6766519B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195.0 </w:t>
            </w:r>
          </w:p>
        </w:tc>
        <w:tc>
          <w:tcPr>
            <w:tcW w:w="0" w:type="auto"/>
            <w:vAlign w:val="center"/>
            <w:hideMark/>
          </w:tcPr>
          <w:p w14:paraId="5B558A96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195.0 </w:t>
            </w:r>
          </w:p>
        </w:tc>
        <w:tc>
          <w:tcPr>
            <w:tcW w:w="0" w:type="auto"/>
            <w:vAlign w:val="center"/>
            <w:hideMark/>
          </w:tcPr>
          <w:p w14:paraId="7BB2902E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106.12 </w:t>
            </w:r>
          </w:p>
        </w:tc>
        <w:tc>
          <w:tcPr>
            <w:tcW w:w="0" w:type="auto"/>
            <w:vAlign w:val="center"/>
            <w:hideMark/>
          </w:tcPr>
          <w:p w14:paraId="0C521FF0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9FEAF7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05E916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CBC54A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5C68A0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267334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1E6AC1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F2584A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31D11E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305B9D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0733E0" w:rsidRPr="000733E0" w14:paraId="3A0FF06E" w14:textId="77777777" w:rsidTr="000733E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8E7F49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B60543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3F4AAD7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hyperlink r:id="rId139" w:history="1">
              <w:r w:rsidRPr="000733E0">
                <w:rPr>
                  <w:rStyle w:val="Lienhypertexte"/>
                  <w:sz w:val="20"/>
                  <w:szCs w:val="20"/>
                </w:rPr>
                <w:t xml:space="preserve">Tryba Krystian </w:t>
              </w:r>
            </w:hyperlink>
          </w:p>
        </w:tc>
        <w:tc>
          <w:tcPr>
            <w:tcW w:w="0" w:type="auto"/>
            <w:vAlign w:val="center"/>
            <w:hideMark/>
          </w:tcPr>
          <w:p w14:paraId="1C4AC93B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7C16AF13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1994 </w:t>
            </w:r>
          </w:p>
        </w:tc>
        <w:tc>
          <w:tcPr>
            <w:tcW w:w="0" w:type="auto"/>
            <w:vAlign w:val="center"/>
            <w:hideMark/>
          </w:tcPr>
          <w:p w14:paraId="0D477985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hyperlink r:id="rId140" w:tooltip="Poland" w:history="1">
              <w:r w:rsidRPr="000733E0">
                <w:rPr>
                  <w:rStyle w:val="Lienhypertexte"/>
                  <w:sz w:val="20"/>
                  <w:szCs w:val="20"/>
                </w:rPr>
                <w:t xml:space="preserve">Poland </w:t>
              </w:r>
            </w:hyperlink>
          </w:p>
        </w:tc>
        <w:tc>
          <w:tcPr>
            <w:tcW w:w="0" w:type="auto"/>
            <w:vAlign w:val="center"/>
            <w:hideMark/>
          </w:tcPr>
          <w:p w14:paraId="0A0DA27C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102.55 </w:t>
            </w:r>
          </w:p>
        </w:tc>
        <w:tc>
          <w:tcPr>
            <w:tcW w:w="0" w:type="auto"/>
            <w:vAlign w:val="center"/>
            <w:hideMark/>
          </w:tcPr>
          <w:p w14:paraId="481F273E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145.0 </w:t>
            </w:r>
          </w:p>
        </w:tc>
        <w:tc>
          <w:tcPr>
            <w:tcW w:w="0" w:type="auto"/>
            <w:vAlign w:val="center"/>
            <w:hideMark/>
          </w:tcPr>
          <w:p w14:paraId="6E315834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del w:id="68" w:author="Unknown">
              <w:r w:rsidRPr="000733E0">
                <w:rPr>
                  <w:sz w:val="20"/>
                  <w:szCs w:val="20"/>
                </w:rPr>
                <w:delText xml:space="preserve">155.0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7611A532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del w:id="69" w:author="Unknown">
              <w:r w:rsidRPr="000733E0">
                <w:rPr>
                  <w:sz w:val="20"/>
                  <w:szCs w:val="20"/>
                </w:rPr>
                <w:delText xml:space="preserve">155.0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1DFB54FE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145.0 </w:t>
            </w:r>
          </w:p>
        </w:tc>
        <w:tc>
          <w:tcPr>
            <w:tcW w:w="0" w:type="auto"/>
            <w:vAlign w:val="center"/>
            <w:hideMark/>
          </w:tcPr>
          <w:p w14:paraId="4DF8686B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79.52 </w:t>
            </w:r>
          </w:p>
        </w:tc>
        <w:tc>
          <w:tcPr>
            <w:tcW w:w="0" w:type="auto"/>
            <w:vAlign w:val="center"/>
            <w:hideMark/>
          </w:tcPr>
          <w:p w14:paraId="4DCAAA09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E9FAF3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4D3AC2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D3EF54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9154F7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754D56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24D2A1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B14408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8B9CB4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078F44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0733E0" w:rsidRPr="000733E0" w14:paraId="629B8B52" w14:textId="77777777" w:rsidTr="000733E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8785CE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24DB25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2F7F3D5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hyperlink r:id="rId141" w:history="1">
              <w:r w:rsidRPr="000733E0">
                <w:rPr>
                  <w:rStyle w:val="Lienhypertexte"/>
                  <w:sz w:val="20"/>
                  <w:szCs w:val="20"/>
                </w:rPr>
                <w:t xml:space="preserve">Ruda Grzegorsz </w:t>
              </w:r>
            </w:hyperlink>
          </w:p>
        </w:tc>
        <w:tc>
          <w:tcPr>
            <w:tcW w:w="0" w:type="auto"/>
            <w:vAlign w:val="center"/>
            <w:hideMark/>
          </w:tcPr>
          <w:p w14:paraId="6D52009A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M35-39 </w:t>
            </w:r>
          </w:p>
        </w:tc>
        <w:tc>
          <w:tcPr>
            <w:tcW w:w="0" w:type="auto"/>
            <w:vAlign w:val="center"/>
            <w:hideMark/>
          </w:tcPr>
          <w:p w14:paraId="7DEE060F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1986 </w:t>
            </w:r>
          </w:p>
        </w:tc>
        <w:tc>
          <w:tcPr>
            <w:tcW w:w="0" w:type="auto"/>
            <w:vAlign w:val="center"/>
            <w:hideMark/>
          </w:tcPr>
          <w:p w14:paraId="2F6B5FDE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hyperlink r:id="rId142" w:tooltip="Poland" w:history="1">
              <w:r w:rsidRPr="000733E0">
                <w:rPr>
                  <w:rStyle w:val="Lienhypertexte"/>
                  <w:sz w:val="20"/>
                  <w:szCs w:val="20"/>
                </w:rPr>
                <w:t xml:space="preserve">Poland </w:t>
              </w:r>
            </w:hyperlink>
          </w:p>
        </w:tc>
        <w:tc>
          <w:tcPr>
            <w:tcW w:w="0" w:type="auto"/>
            <w:vAlign w:val="center"/>
            <w:hideMark/>
          </w:tcPr>
          <w:p w14:paraId="45498936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105.45 </w:t>
            </w:r>
          </w:p>
        </w:tc>
        <w:tc>
          <w:tcPr>
            <w:tcW w:w="0" w:type="auto"/>
            <w:vAlign w:val="center"/>
            <w:hideMark/>
          </w:tcPr>
          <w:p w14:paraId="3121B3FC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del w:id="70" w:author="Unknown">
              <w:r w:rsidRPr="000733E0">
                <w:rPr>
                  <w:sz w:val="20"/>
                  <w:szCs w:val="20"/>
                </w:rPr>
                <w:delText xml:space="preserve">160.0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75029C71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del w:id="71" w:author="Unknown">
              <w:r w:rsidRPr="000733E0">
                <w:rPr>
                  <w:sz w:val="20"/>
                  <w:szCs w:val="20"/>
                </w:rPr>
                <w:delText xml:space="preserve">160.0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00388959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160.0 </w:t>
            </w:r>
          </w:p>
        </w:tc>
        <w:tc>
          <w:tcPr>
            <w:tcW w:w="0" w:type="auto"/>
            <w:vAlign w:val="center"/>
            <w:hideMark/>
          </w:tcPr>
          <w:p w14:paraId="13F9DD32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160.0 </w:t>
            </w:r>
          </w:p>
        </w:tc>
        <w:tc>
          <w:tcPr>
            <w:tcW w:w="0" w:type="auto"/>
            <w:vAlign w:val="center"/>
            <w:hideMark/>
          </w:tcPr>
          <w:p w14:paraId="73A7940A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86.88 </w:t>
            </w:r>
          </w:p>
        </w:tc>
        <w:tc>
          <w:tcPr>
            <w:tcW w:w="0" w:type="auto"/>
            <w:vAlign w:val="center"/>
            <w:hideMark/>
          </w:tcPr>
          <w:p w14:paraId="7EE739C6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A053CC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BB7E1F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E229E7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6E5711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0ED9FB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CD2B82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0ACBFA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402709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266FCB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0733E0" w:rsidRPr="000733E0" w14:paraId="78676359" w14:textId="77777777" w:rsidTr="000733E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3CBB0F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E0E200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64AF2A4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hyperlink r:id="rId143" w:history="1">
              <w:r w:rsidRPr="000733E0">
                <w:rPr>
                  <w:rStyle w:val="Lienhypertexte"/>
                  <w:sz w:val="20"/>
                  <w:szCs w:val="20"/>
                </w:rPr>
                <w:t xml:space="preserve">Slotwinski Jacek </w:t>
              </w:r>
            </w:hyperlink>
          </w:p>
        </w:tc>
        <w:tc>
          <w:tcPr>
            <w:tcW w:w="0" w:type="auto"/>
            <w:vAlign w:val="center"/>
            <w:hideMark/>
          </w:tcPr>
          <w:p w14:paraId="144B52D9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M35-39 </w:t>
            </w:r>
          </w:p>
        </w:tc>
        <w:tc>
          <w:tcPr>
            <w:tcW w:w="0" w:type="auto"/>
            <w:vAlign w:val="center"/>
            <w:hideMark/>
          </w:tcPr>
          <w:p w14:paraId="28B61D6F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1985 </w:t>
            </w:r>
          </w:p>
        </w:tc>
        <w:tc>
          <w:tcPr>
            <w:tcW w:w="0" w:type="auto"/>
            <w:vAlign w:val="center"/>
            <w:hideMark/>
          </w:tcPr>
          <w:p w14:paraId="6D93F38D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hyperlink r:id="rId144" w:tooltip="Poland" w:history="1">
              <w:r w:rsidRPr="000733E0">
                <w:rPr>
                  <w:rStyle w:val="Lienhypertexte"/>
                  <w:sz w:val="20"/>
                  <w:szCs w:val="20"/>
                </w:rPr>
                <w:t xml:space="preserve">Poland </w:t>
              </w:r>
            </w:hyperlink>
          </w:p>
        </w:tc>
        <w:tc>
          <w:tcPr>
            <w:tcW w:w="0" w:type="auto"/>
            <w:vAlign w:val="center"/>
            <w:hideMark/>
          </w:tcPr>
          <w:p w14:paraId="5FF36C52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103.30 </w:t>
            </w:r>
          </w:p>
        </w:tc>
        <w:tc>
          <w:tcPr>
            <w:tcW w:w="0" w:type="auto"/>
            <w:vAlign w:val="center"/>
            <w:hideMark/>
          </w:tcPr>
          <w:p w14:paraId="188F689F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140.0 </w:t>
            </w:r>
          </w:p>
        </w:tc>
        <w:tc>
          <w:tcPr>
            <w:tcW w:w="0" w:type="auto"/>
            <w:vAlign w:val="center"/>
            <w:hideMark/>
          </w:tcPr>
          <w:p w14:paraId="50AD65A4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150.0 </w:t>
            </w:r>
          </w:p>
        </w:tc>
        <w:tc>
          <w:tcPr>
            <w:tcW w:w="0" w:type="auto"/>
            <w:vAlign w:val="center"/>
            <w:hideMark/>
          </w:tcPr>
          <w:p w14:paraId="2721222A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del w:id="72" w:author="Unknown">
              <w:r w:rsidRPr="000733E0">
                <w:rPr>
                  <w:sz w:val="20"/>
                  <w:szCs w:val="20"/>
                </w:rPr>
                <w:delText xml:space="preserve">155.0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3D287A14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150.0 </w:t>
            </w:r>
          </w:p>
        </w:tc>
        <w:tc>
          <w:tcPr>
            <w:tcW w:w="0" w:type="auto"/>
            <w:vAlign w:val="center"/>
            <w:hideMark/>
          </w:tcPr>
          <w:p w14:paraId="54E01C6B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82.04 </w:t>
            </w:r>
          </w:p>
        </w:tc>
        <w:tc>
          <w:tcPr>
            <w:tcW w:w="0" w:type="auto"/>
            <w:vAlign w:val="center"/>
            <w:hideMark/>
          </w:tcPr>
          <w:p w14:paraId="34AF15D4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E54181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0EC362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6A786C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9A7757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E10F9C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20BDB2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1A3055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BCD81D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BBA2F5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0733E0" w:rsidRPr="000733E0" w14:paraId="3753B855" w14:textId="77777777" w:rsidTr="000733E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5B3F13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8F8B8E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1E97D48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hyperlink r:id="rId145" w:history="1">
              <w:r w:rsidRPr="000733E0">
                <w:rPr>
                  <w:rStyle w:val="Lienhypertexte"/>
                  <w:sz w:val="20"/>
                  <w:szCs w:val="20"/>
                </w:rPr>
                <w:t xml:space="preserve">Urbanski Adam </w:t>
              </w:r>
            </w:hyperlink>
          </w:p>
        </w:tc>
        <w:tc>
          <w:tcPr>
            <w:tcW w:w="0" w:type="auto"/>
            <w:vAlign w:val="center"/>
            <w:hideMark/>
          </w:tcPr>
          <w:p w14:paraId="557823EC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M4 </w:t>
            </w:r>
          </w:p>
        </w:tc>
        <w:tc>
          <w:tcPr>
            <w:tcW w:w="0" w:type="auto"/>
            <w:vAlign w:val="center"/>
            <w:hideMark/>
          </w:tcPr>
          <w:p w14:paraId="7D06FCBB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1962 </w:t>
            </w:r>
          </w:p>
        </w:tc>
        <w:tc>
          <w:tcPr>
            <w:tcW w:w="0" w:type="auto"/>
            <w:vAlign w:val="center"/>
            <w:hideMark/>
          </w:tcPr>
          <w:p w14:paraId="101A96A3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hyperlink r:id="rId146" w:tooltip="Poland, Koszalin" w:history="1">
              <w:r w:rsidRPr="000733E0">
                <w:rPr>
                  <w:rStyle w:val="Lienhypertexte"/>
                  <w:sz w:val="20"/>
                  <w:szCs w:val="20"/>
                </w:rPr>
                <w:t xml:space="preserve">Koszalin </w:t>
              </w:r>
            </w:hyperlink>
          </w:p>
        </w:tc>
        <w:tc>
          <w:tcPr>
            <w:tcW w:w="0" w:type="auto"/>
            <w:vAlign w:val="center"/>
            <w:hideMark/>
          </w:tcPr>
          <w:p w14:paraId="671192B3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105.40 </w:t>
            </w:r>
          </w:p>
        </w:tc>
        <w:tc>
          <w:tcPr>
            <w:tcW w:w="0" w:type="auto"/>
            <w:vAlign w:val="center"/>
            <w:hideMark/>
          </w:tcPr>
          <w:p w14:paraId="2835D2AB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130.0 </w:t>
            </w:r>
          </w:p>
        </w:tc>
        <w:tc>
          <w:tcPr>
            <w:tcW w:w="0" w:type="auto"/>
            <w:vAlign w:val="center"/>
            <w:hideMark/>
          </w:tcPr>
          <w:p w14:paraId="33DFA457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140.0 </w:t>
            </w:r>
          </w:p>
        </w:tc>
        <w:tc>
          <w:tcPr>
            <w:tcW w:w="0" w:type="auto"/>
            <w:vAlign w:val="center"/>
            <w:hideMark/>
          </w:tcPr>
          <w:p w14:paraId="25B07C9E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145.0 </w:t>
            </w:r>
          </w:p>
        </w:tc>
        <w:tc>
          <w:tcPr>
            <w:tcW w:w="0" w:type="auto"/>
            <w:vAlign w:val="center"/>
            <w:hideMark/>
          </w:tcPr>
          <w:p w14:paraId="7EA97929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145.0 </w:t>
            </w:r>
          </w:p>
        </w:tc>
        <w:tc>
          <w:tcPr>
            <w:tcW w:w="0" w:type="auto"/>
            <w:vAlign w:val="center"/>
            <w:hideMark/>
          </w:tcPr>
          <w:p w14:paraId="469A09D6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120.88 </w:t>
            </w:r>
          </w:p>
        </w:tc>
        <w:tc>
          <w:tcPr>
            <w:tcW w:w="0" w:type="auto"/>
            <w:vAlign w:val="center"/>
            <w:hideMark/>
          </w:tcPr>
          <w:p w14:paraId="1E783EF8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147CF9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0B1DDE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85BD71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C17231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4688FB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01F474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0BD5F0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1B4330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ED4A99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0733E0" w:rsidRPr="000733E0" w14:paraId="3BF5F49A" w14:textId="77777777" w:rsidTr="000733E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D36C53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EF5EA7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80F16D7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hyperlink r:id="rId147" w:history="1">
              <w:r w:rsidRPr="000733E0">
                <w:rPr>
                  <w:rStyle w:val="Lienhypertexte"/>
                  <w:sz w:val="20"/>
                  <w:szCs w:val="20"/>
                </w:rPr>
                <w:t xml:space="preserve">Klopocki Krzysztof </w:t>
              </w:r>
            </w:hyperlink>
          </w:p>
        </w:tc>
        <w:tc>
          <w:tcPr>
            <w:tcW w:w="0" w:type="auto"/>
            <w:vAlign w:val="center"/>
            <w:hideMark/>
          </w:tcPr>
          <w:p w14:paraId="25EC1EB5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M5 </w:t>
            </w:r>
          </w:p>
        </w:tc>
        <w:tc>
          <w:tcPr>
            <w:tcW w:w="0" w:type="auto"/>
            <w:vAlign w:val="center"/>
            <w:hideMark/>
          </w:tcPr>
          <w:p w14:paraId="6E62CF1B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1959 </w:t>
            </w:r>
          </w:p>
        </w:tc>
        <w:tc>
          <w:tcPr>
            <w:tcW w:w="0" w:type="auto"/>
            <w:vAlign w:val="center"/>
            <w:hideMark/>
          </w:tcPr>
          <w:p w14:paraId="5FB03857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hyperlink r:id="rId148" w:tooltip="Poland" w:history="1">
              <w:r w:rsidRPr="000733E0">
                <w:rPr>
                  <w:rStyle w:val="Lienhypertexte"/>
                  <w:sz w:val="20"/>
                  <w:szCs w:val="20"/>
                </w:rPr>
                <w:t xml:space="preserve">Poland </w:t>
              </w:r>
            </w:hyperlink>
          </w:p>
        </w:tc>
        <w:tc>
          <w:tcPr>
            <w:tcW w:w="0" w:type="auto"/>
            <w:vAlign w:val="center"/>
            <w:hideMark/>
          </w:tcPr>
          <w:p w14:paraId="066E536D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105.50 </w:t>
            </w:r>
          </w:p>
        </w:tc>
        <w:tc>
          <w:tcPr>
            <w:tcW w:w="0" w:type="auto"/>
            <w:vAlign w:val="center"/>
            <w:hideMark/>
          </w:tcPr>
          <w:p w14:paraId="51832CB3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155.0 </w:t>
            </w:r>
          </w:p>
        </w:tc>
        <w:tc>
          <w:tcPr>
            <w:tcW w:w="0" w:type="auto"/>
            <w:vAlign w:val="center"/>
            <w:hideMark/>
          </w:tcPr>
          <w:p w14:paraId="3056C065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162.5 </w:t>
            </w:r>
          </w:p>
        </w:tc>
        <w:tc>
          <w:tcPr>
            <w:tcW w:w="0" w:type="auto"/>
            <w:vAlign w:val="center"/>
            <w:hideMark/>
          </w:tcPr>
          <w:p w14:paraId="0B1FB5B7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167.5 </w:t>
            </w:r>
          </w:p>
        </w:tc>
        <w:tc>
          <w:tcPr>
            <w:tcW w:w="0" w:type="auto"/>
            <w:vAlign w:val="center"/>
            <w:hideMark/>
          </w:tcPr>
          <w:p w14:paraId="5A8AEAD8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167.5 </w:t>
            </w:r>
          </w:p>
        </w:tc>
        <w:tc>
          <w:tcPr>
            <w:tcW w:w="0" w:type="auto"/>
            <w:vAlign w:val="center"/>
            <w:hideMark/>
          </w:tcPr>
          <w:p w14:paraId="1E60579B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159.59 </w:t>
            </w:r>
          </w:p>
        </w:tc>
        <w:tc>
          <w:tcPr>
            <w:tcW w:w="0" w:type="auto"/>
            <w:vAlign w:val="center"/>
            <w:hideMark/>
          </w:tcPr>
          <w:p w14:paraId="710DA7CD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EB6327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47966C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62A379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26248F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55665B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4473D1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1C130F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140349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CEE362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0733E0" w:rsidRPr="000733E0" w14:paraId="50334ED4" w14:textId="77777777" w:rsidTr="000733E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B59527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27F7E0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25D05C5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hyperlink r:id="rId149" w:history="1">
              <w:r w:rsidRPr="000733E0">
                <w:rPr>
                  <w:rStyle w:val="Lienhypertexte"/>
                  <w:sz w:val="20"/>
                  <w:szCs w:val="20"/>
                </w:rPr>
                <w:t xml:space="preserve">Slotwinski Jacek </w:t>
              </w:r>
            </w:hyperlink>
          </w:p>
        </w:tc>
        <w:tc>
          <w:tcPr>
            <w:tcW w:w="0" w:type="auto"/>
            <w:vAlign w:val="center"/>
            <w:hideMark/>
          </w:tcPr>
          <w:p w14:paraId="55B335A7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PFM </w:t>
            </w:r>
          </w:p>
        </w:tc>
        <w:tc>
          <w:tcPr>
            <w:tcW w:w="0" w:type="auto"/>
            <w:vAlign w:val="center"/>
            <w:hideMark/>
          </w:tcPr>
          <w:p w14:paraId="571E2567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1985 </w:t>
            </w:r>
          </w:p>
        </w:tc>
        <w:tc>
          <w:tcPr>
            <w:tcW w:w="0" w:type="auto"/>
            <w:vAlign w:val="center"/>
            <w:hideMark/>
          </w:tcPr>
          <w:p w14:paraId="3A8DC32D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hyperlink r:id="rId150" w:tooltip="Poland" w:history="1">
              <w:r w:rsidRPr="000733E0">
                <w:rPr>
                  <w:rStyle w:val="Lienhypertexte"/>
                  <w:sz w:val="20"/>
                  <w:szCs w:val="20"/>
                </w:rPr>
                <w:t xml:space="preserve">Poland </w:t>
              </w:r>
            </w:hyperlink>
          </w:p>
        </w:tc>
        <w:tc>
          <w:tcPr>
            <w:tcW w:w="0" w:type="auto"/>
            <w:vAlign w:val="center"/>
            <w:hideMark/>
          </w:tcPr>
          <w:p w14:paraId="6B855842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103.30 </w:t>
            </w:r>
          </w:p>
        </w:tc>
        <w:tc>
          <w:tcPr>
            <w:tcW w:w="0" w:type="auto"/>
            <w:vAlign w:val="center"/>
            <w:hideMark/>
          </w:tcPr>
          <w:p w14:paraId="7597BDAE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140.0 </w:t>
            </w:r>
          </w:p>
        </w:tc>
        <w:tc>
          <w:tcPr>
            <w:tcW w:w="0" w:type="auto"/>
            <w:vAlign w:val="center"/>
            <w:hideMark/>
          </w:tcPr>
          <w:p w14:paraId="5954B704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150.0 </w:t>
            </w:r>
          </w:p>
        </w:tc>
        <w:tc>
          <w:tcPr>
            <w:tcW w:w="0" w:type="auto"/>
            <w:vAlign w:val="center"/>
            <w:hideMark/>
          </w:tcPr>
          <w:p w14:paraId="21FE0991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del w:id="73" w:author="Unknown">
              <w:r w:rsidRPr="000733E0">
                <w:rPr>
                  <w:sz w:val="20"/>
                  <w:szCs w:val="20"/>
                </w:rPr>
                <w:delText xml:space="preserve">155.0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29C1D5D8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150.0 </w:t>
            </w:r>
          </w:p>
        </w:tc>
        <w:tc>
          <w:tcPr>
            <w:tcW w:w="0" w:type="auto"/>
            <w:vAlign w:val="center"/>
            <w:hideMark/>
          </w:tcPr>
          <w:p w14:paraId="0C3594F7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82.04 </w:t>
            </w:r>
          </w:p>
        </w:tc>
        <w:tc>
          <w:tcPr>
            <w:tcW w:w="0" w:type="auto"/>
            <w:vAlign w:val="center"/>
            <w:hideMark/>
          </w:tcPr>
          <w:p w14:paraId="7EA084DE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16413D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D1C675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B755BC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610854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896219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851BEB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8CE11B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A4C7BD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8F6C1D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0733E0" w:rsidRPr="000733E0" w14:paraId="2686F248" w14:textId="77777777" w:rsidTr="000733E0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5B6400FE" w14:textId="199541E4" w:rsidR="000733E0" w:rsidRPr="000733E0" w:rsidRDefault="000733E0" w:rsidP="000733E0">
            <w:pPr>
              <w:pStyle w:val="Sansinterligne"/>
              <w:rPr>
                <w:b/>
                <w:bCs/>
                <w:sz w:val="20"/>
                <w:szCs w:val="20"/>
              </w:rPr>
            </w:pPr>
            <w:r w:rsidRPr="000733E0">
              <w:rPr>
                <w:b/>
                <w:bCs/>
                <w:sz w:val="20"/>
                <w:szCs w:val="20"/>
              </w:rPr>
              <w:t xml:space="preserve">Category 125 kg </w:t>
            </w:r>
          </w:p>
        </w:tc>
      </w:tr>
      <w:tr w:rsidR="000733E0" w:rsidRPr="000733E0" w14:paraId="6659FC0E" w14:textId="77777777" w:rsidTr="000733E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097E1D" w14:textId="77777777" w:rsidR="000733E0" w:rsidRPr="000733E0" w:rsidRDefault="000733E0" w:rsidP="000733E0">
            <w:pPr>
              <w:pStyle w:val="Sansinterlig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37DCB9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71B9C45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hyperlink r:id="rId151" w:history="1">
              <w:r w:rsidRPr="000733E0">
                <w:rPr>
                  <w:rStyle w:val="Lienhypertexte"/>
                  <w:sz w:val="20"/>
                  <w:szCs w:val="20"/>
                </w:rPr>
                <w:t xml:space="preserve">Szłapka Wiktor </w:t>
              </w:r>
            </w:hyperlink>
          </w:p>
        </w:tc>
        <w:tc>
          <w:tcPr>
            <w:tcW w:w="0" w:type="auto"/>
            <w:vAlign w:val="center"/>
            <w:hideMark/>
          </w:tcPr>
          <w:p w14:paraId="3946CE98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6C707AA7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1992 </w:t>
            </w:r>
          </w:p>
        </w:tc>
        <w:tc>
          <w:tcPr>
            <w:tcW w:w="0" w:type="auto"/>
            <w:vAlign w:val="center"/>
            <w:hideMark/>
          </w:tcPr>
          <w:p w14:paraId="321E45EA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hyperlink r:id="rId152" w:tooltip="Poland" w:history="1">
              <w:r w:rsidRPr="000733E0">
                <w:rPr>
                  <w:rStyle w:val="Lienhypertexte"/>
                  <w:sz w:val="20"/>
                  <w:szCs w:val="20"/>
                </w:rPr>
                <w:t xml:space="preserve">Poland </w:t>
              </w:r>
            </w:hyperlink>
          </w:p>
        </w:tc>
        <w:tc>
          <w:tcPr>
            <w:tcW w:w="0" w:type="auto"/>
            <w:vAlign w:val="center"/>
            <w:hideMark/>
          </w:tcPr>
          <w:p w14:paraId="4E6CF58D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123.95 </w:t>
            </w:r>
          </w:p>
        </w:tc>
        <w:tc>
          <w:tcPr>
            <w:tcW w:w="0" w:type="auto"/>
            <w:vAlign w:val="center"/>
            <w:hideMark/>
          </w:tcPr>
          <w:p w14:paraId="4515105E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165.0 </w:t>
            </w:r>
          </w:p>
        </w:tc>
        <w:tc>
          <w:tcPr>
            <w:tcW w:w="0" w:type="auto"/>
            <w:vAlign w:val="center"/>
            <w:hideMark/>
          </w:tcPr>
          <w:p w14:paraId="5421C070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175.0 </w:t>
            </w:r>
          </w:p>
        </w:tc>
        <w:tc>
          <w:tcPr>
            <w:tcW w:w="0" w:type="auto"/>
            <w:vAlign w:val="center"/>
            <w:hideMark/>
          </w:tcPr>
          <w:p w14:paraId="2DE05DCF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del w:id="74" w:author="Unknown">
              <w:r w:rsidRPr="000733E0">
                <w:rPr>
                  <w:sz w:val="20"/>
                  <w:szCs w:val="20"/>
                </w:rPr>
                <w:delText xml:space="preserve">185.0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137B8EDE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175.0 </w:t>
            </w:r>
          </w:p>
        </w:tc>
        <w:tc>
          <w:tcPr>
            <w:tcW w:w="0" w:type="auto"/>
            <w:vAlign w:val="center"/>
            <w:hideMark/>
          </w:tcPr>
          <w:p w14:paraId="062484C3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91.44 </w:t>
            </w:r>
          </w:p>
        </w:tc>
        <w:tc>
          <w:tcPr>
            <w:tcW w:w="0" w:type="auto"/>
            <w:vAlign w:val="center"/>
            <w:hideMark/>
          </w:tcPr>
          <w:p w14:paraId="4205E376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F40FAA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09D8E2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D20DC5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673D32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A3801B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765697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E49CF8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66C631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CDEF16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0733E0" w:rsidRPr="000733E0" w14:paraId="43A3A039" w14:textId="77777777" w:rsidTr="000733E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27867F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5F6EB4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026F4EB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hyperlink r:id="rId153" w:history="1">
              <w:r w:rsidRPr="000733E0">
                <w:rPr>
                  <w:rStyle w:val="Lienhypertexte"/>
                  <w:sz w:val="20"/>
                  <w:szCs w:val="20"/>
                </w:rPr>
                <w:t xml:space="preserve">Wajda Marcin </w:t>
              </w:r>
            </w:hyperlink>
          </w:p>
        </w:tc>
        <w:tc>
          <w:tcPr>
            <w:tcW w:w="0" w:type="auto"/>
            <w:vAlign w:val="center"/>
            <w:hideMark/>
          </w:tcPr>
          <w:p w14:paraId="718E82DB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033F0134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1986 </w:t>
            </w:r>
          </w:p>
        </w:tc>
        <w:tc>
          <w:tcPr>
            <w:tcW w:w="0" w:type="auto"/>
            <w:vAlign w:val="center"/>
            <w:hideMark/>
          </w:tcPr>
          <w:p w14:paraId="231DCA23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hyperlink r:id="rId154" w:tooltip="Poland" w:history="1">
              <w:r w:rsidRPr="000733E0">
                <w:rPr>
                  <w:rStyle w:val="Lienhypertexte"/>
                  <w:sz w:val="20"/>
                  <w:szCs w:val="20"/>
                </w:rPr>
                <w:t xml:space="preserve">Poland </w:t>
              </w:r>
            </w:hyperlink>
          </w:p>
        </w:tc>
        <w:tc>
          <w:tcPr>
            <w:tcW w:w="0" w:type="auto"/>
            <w:vAlign w:val="center"/>
            <w:hideMark/>
          </w:tcPr>
          <w:p w14:paraId="48E05491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117.10 </w:t>
            </w:r>
          </w:p>
        </w:tc>
        <w:tc>
          <w:tcPr>
            <w:tcW w:w="0" w:type="auto"/>
            <w:vAlign w:val="center"/>
            <w:hideMark/>
          </w:tcPr>
          <w:p w14:paraId="611923D4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120.0 </w:t>
            </w:r>
          </w:p>
        </w:tc>
        <w:tc>
          <w:tcPr>
            <w:tcW w:w="0" w:type="auto"/>
            <w:vAlign w:val="center"/>
            <w:hideMark/>
          </w:tcPr>
          <w:p w14:paraId="1C805E19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140.0 </w:t>
            </w:r>
          </w:p>
        </w:tc>
        <w:tc>
          <w:tcPr>
            <w:tcW w:w="0" w:type="auto"/>
            <w:vAlign w:val="center"/>
            <w:hideMark/>
          </w:tcPr>
          <w:p w14:paraId="03A6B602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150.0 </w:t>
            </w:r>
          </w:p>
        </w:tc>
        <w:tc>
          <w:tcPr>
            <w:tcW w:w="0" w:type="auto"/>
            <w:vAlign w:val="center"/>
            <w:hideMark/>
          </w:tcPr>
          <w:p w14:paraId="2DA124CC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150.0 </w:t>
            </w:r>
          </w:p>
        </w:tc>
        <w:tc>
          <w:tcPr>
            <w:tcW w:w="0" w:type="auto"/>
            <w:vAlign w:val="center"/>
            <w:hideMark/>
          </w:tcPr>
          <w:p w14:paraId="1A0D772F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79.44 </w:t>
            </w:r>
          </w:p>
        </w:tc>
        <w:tc>
          <w:tcPr>
            <w:tcW w:w="0" w:type="auto"/>
            <w:vAlign w:val="center"/>
            <w:hideMark/>
          </w:tcPr>
          <w:p w14:paraId="11A20E15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030476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CEEBA0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321AEA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3F48EA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DD24E8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DDA156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833DE6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EAA2B5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70C0DD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0733E0" w:rsidRPr="000733E0" w14:paraId="61372B8B" w14:textId="77777777" w:rsidTr="000733E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467E8C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71CAE0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680E3B2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hyperlink r:id="rId155" w:history="1">
              <w:r w:rsidRPr="000733E0">
                <w:rPr>
                  <w:rStyle w:val="Lienhypertexte"/>
                  <w:sz w:val="20"/>
                  <w:szCs w:val="20"/>
                </w:rPr>
                <w:t xml:space="preserve">Szkudlarek Milosz </w:t>
              </w:r>
            </w:hyperlink>
          </w:p>
        </w:tc>
        <w:tc>
          <w:tcPr>
            <w:tcW w:w="0" w:type="auto"/>
            <w:vAlign w:val="center"/>
            <w:hideMark/>
          </w:tcPr>
          <w:p w14:paraId="09ABE1DC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22045F42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1996 </w:t>
            </w:r>
          </w:p>
        </w:tc>
        <w:tc>
          <w:tcPr>
            <w:tcW w:w="0" w:type="auto"/>
            <w:vAlign w:val="center"/>
            <w:hideMark/>
          </w:tcPr>
          <w:p w14:paraId="1CC73282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hyperlink r:id="rId156" w:tooltip="Poland, Drawsko Pomorskie" w:history="1">
              <w:r w:rsidRPr="000733E0">
                <w:rPr>
                  <w:rStyle w:val="Lienhypertexte"/>
                  <w:sz w:val="20"/>
                  <w:szCs w:val="20"/>
                </w:rPr>
                <w:t xml:space="preserve">Drawsko Pomorskie </w:t>
              </w:r>
            </w:hyperlink>
          </w:p>
        </w:tc>
        <w:tc>
          <w:tcPr>
            <w:tcW w:w="0" w:type="auto"/>
            <w:vAlign w:val="center"/>
            <w:hideMark/>
          </w:tcPr>
          <w:p w14:paraId="20E95C4D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116.25 </w:t>
            </w:r>
          </w:p>
        </w:tc>
        <w:tc>
          <w:tcPr>
            <w:tcW w:w="0" w:type="auto"/>
            <w:vAlign w:val="center"/>
            <w:hideMark/>
          </w:tcPr>
          <w:p w14:paraId="3386BCDB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125.0 </w:t>
            </w:r>
          </w:p>
        </w:tc>
        <w:tc>
          <w:tcPr>
            <w:tcW w:w="0" w:type="auto"/>
            <w:vAlign w:val="center"/>
            <w:hideMark/>
          </w:tcPr>
          <w:p w14:paraId="5307F0F4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135.0 </w:t>
            </w:r>
          </w:p>
        </w:tc>
        <w:tc>
          <w:tcPr>
            <w:tcW w:w="0" w:type="auto"/>
            <w:vAlign w:val="center"/>
            <w:hideMark/>
          </w:tcPr>
          <w:p w14:paraId="72B3A0D9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del w:id="75" w:author="Unknown">
              <w:r w:rsidRPr="000733E0">
                <w:rPr>
                  <w:sz w:val="20"/>
                  <w:szCs w:val="20"/>
                </w:rPr>
                <w:delText xml:space="preserve">145.0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702E875C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135.0 </w:t>
            </w:r>
          </w:p>
        </w:tc>
        <w:tc>
          <w:tcPr>
            <w:tcW w:w="0" w:type="auto"/>
            <w:vAlign w:val="center"/>
            <w:hideMark/>
          </w:tcPr>
          <w:p w14:paraId="440BCF3B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71.58 </w:t>
            </w:r>
          </w:p>
        </w:tc>
        <w:tc>
          <w:tcPr>
            <w:tcW w:w="0" w:type="auto"/>
            <w:vAlign w:val="center"/>
            <w:hideMark/>
          </w:tcPr>
          <w:p w14:paraId="1419D930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ADB63E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353E05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9902F4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13533C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6D03BC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34FC17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B7F26B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DBDA93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5CFBDD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0733E0" w:rsidRPr="000733E0" w14:paraId="19B83B33" w14:textId="77777777" w:rsidTr="000733E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8E60AB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1F4C8D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4C87B30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hyperlink r:id="rId157" w:history="1">
              <w:r w:rsidRPr="000733E0">
                <w:rPr>
                  <w:rStyle w:val="Lienhypertexte"/>
                  <w:sz w:val="20"/>
                  <w:szCs w:val="20"/>
                </w:rPr>
                <w:t xml:space="preserve">Pretkiewicz Tomasz </w:t>
              </w:r>
            </w:hyperlink>
          </w:p>
        </w:tc>
        <w:tc>
          <w:tcPr>
            <w:tcW w:w="0" w:type="auto"/>
            <w:vAlign w:val="center"/>
            <w:hideMark/>
          </w:tcPr>
          <w:p w14:paraId="2A2AC298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M2 </w:t>
            </w:r>
          </w:p>
        </w:tc>
        <w:tc>
          <w:tcPr>
            <w:tcW w:w="0" w:type="auto"/>
            <w:vAlign w:val="center"/>
            <w:hideMark/>
          </w:tcPr>
          <w:p w14:paraId="4578191C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1973 </w:t>
            </w:r>
          </w:p>
        </w:tc>
        <w:tc>
          <w:tcPr>
            <w:tcW w:w="0" w:type="auto"/>
            <w:vAlign w:val="center"/>
            <w:hideMark/>
          </w:tcPr>
          <w:p w14:paraId="2B68237C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hyperlink r:id="rId158" w:tooltip="Польша, Łódź" w:history="1">
              <w:r w:rsidRPr="000733E0">
                <w:rPr>
                  <w:rStyle w:val="Lienhypertexte"/>
                  <w:sz w:val="20"/>
                  <w:szCs w:val="20"/>
                </w:rPr>
                <w:t xml:space="preserve">Lodz </w:t>
              </w:r>
            </w:hyperlink>
          </w:p>
        </w:tc>
        <w:tc>
          <w:tcPr>
            <w:tcW w:w="0" w:type="auto"/>
            <w:vAlign w:val="center"/>
            <w:hideMark/>
          </w:tcPr>
          <w:p w14:paraId="55261D7E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113.15 </w:t>
            </w:r>
          </w:p>
        </w:tc>
        <w:tc>
          <w:tcPr>
            <w:tcW w:w="0" w:type="auto"/>
            <w:vAlign w:val="center"/>
            <w:hideMark/>
          </w:tcPr>
          <w:p w14:paraId="3246559F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150.0 </w:t>
            </w:r>
          </w:p>
        </w:tc>
        <w:tc>
          <w:tcPr>
            <w:tcW w:w="0" w:type="auto"/>
            <w:vAlign w:val="center"/>
            <w:hideMark/>
          </w:tcPr>
          <w:p w14:paraId="4F4F8F59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155.0 </w:t>
            </w:r>
          </w:p>
        </w:tc>
        <w:tc>
          <w:tcPr>
            <w:tcW w:w="0" w:type="auto"/>
            <w:vAlign w:val="center"/>
            <w:hideMark/>
          </w:tcPr>
          <w:p w14:paraId="3A3B3A53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del w:id="76" w:author="Unknown">
              <w:r w:rsidRPr="000733E0">
                <w:rPr>
                  <w:sz w:val="20"/>
                  <w:szCs w:val="20"/>
                </w:rPr>
                <w:delText xml:space="preserve">160.0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0D3958B3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155.0 </w:t>
            </w:r>
          </w:p>
        </w:tc>
        <w:tc>
          <w:tcPr>
            <w:tcW w:w="0" w:type="auto"/>
            <w:vAlign w:val="center"/>
            <w:hideMark/>
          </w:tcPr>
          <w:p w14:paraId="6C0C76A2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92.29 </w:t>
            </w:r>
          </w:p>
        </w:tc>
        <w:tc>
          <w:tcPr>
            <w:tcW w:w="0" w:type="auto"/>
            <w:vAlign w:val="center"/>
            <w:hideMark/>
          </w:tcPr>
          <w:p w14:paraId="35301A1E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66AEB8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4976B4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5B9129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DCAD76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F739FE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78B2F7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76AAF1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8880BE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BFE4C5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0733E0" w:rsidRPr="000733E0" w14:paraId="56B545DD" w14:textId="77777777" w:rsidTr="000733E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C3E101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9BB629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4A811B8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hyperlink r:id="rId159" w:history="1">
              <w:r w:rsidRPr="000733E0">
                <w:rPr>
                  <w:rStyle w:val="Lienhypertexte"/>
                  <w:sz w:val="20"/>
                  <w:szCs w:val="20"/>
                </w:rPr>
                <w:t xml:space="preserve">Bastek Jarosław </w:t>
              </w:r>
            </w:hyperlink>
          </w:p>
        </w:tc>
        <w:tc>
          <w:tcPr>
            <w:tcW w:w="0" w:type="auto"/>
            <w:vAlign w:val="center"/>
            <w:hideMark/>
          </w:tcPr>
          <w:p w14:paraId="4EBC9CFB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M3 </w:t>
            </w:r>
          </w:p>
        </w:tc>
        <w:tc>
          <w:tcPr>
            <w:tcW w:w="0" w:type="auto"/>
            <w:vAlign w:val="center"/>
            <w:hideMark/>
          </w:tcPr>
          <w:p w14:paraId="34DF1A8F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1969 </w:t>
            </w:r>
          </w:p>
        </w:tc>
        <w:tc>
          <w:tcPr>
            <w:tcW w:w="0" w:type="auto"/>
            <w:vAlign w:val="center"/>
            <w:hideMark/>
          </w:tcPr>
          <w:p w14:paraId="6E0A9D76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hyperlink r:id="rId160" w:tooltip="Poland" w:history="1">
              <w:r w:rsidRPr="000733E0">
                <w:rPr>
                  <w:rStyle w:val="Lienhypertexte"/>
                  <w:sz w:val="20"/>
                  <w:szCs w:val="20"/>
                </w:rPr>
                <w:t xml:space="preserve">Poland </w:t>
              </w:r>
            </w:hyperlink>
          </w:p>
        </w:tc>
        <w:tc>
          <w:tcPr>
            <w:tcW w:w="0" w:type="auto"/>
            <w:vAlign w:val="center"/>
            <w:hideMark/>
          </w:tcPr>
          <w:p w14:paraId="2847BCF1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120.65 </w:t>
            </w:r>
          </w:p>
        </w:tc>
        <w:tc>
          <w:tcPr>
            <w:tcW w:w="0" w:type="auto"/>
            <w:vAlign w:val="center"/>
            <w:hideMark/>
          </w:tcPr>
          <w:p w14:paraId="632833CE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180.0 </w:t>
            </w:r>
          </w:p>
        </w:tc>
        <w:tc>
          <w:tcPr>
            <w:tcW w:w="0" w:type="auto"/>
            <w:vAlign w:val="center"/>
            <w:hideMark/>
          </w:tcPr>
          <w:p w14:paraId="18583FE7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del w:id="77" w:author="Unknown">
              <w:r w:rsidRPr="000733E0">
                <w:rPr>
                  <w:sz w:val="20"/>
                  <w:szCs w:val="20"/>
                </w:rPr>
                <w:delText xml:space="preserve">185.0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0C984123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del w:id="78" w:author="Unknown">
              <w:r w:rsidRPr="000733E0">
                <w:rPr>
                  <w:sz w:val="20"/>
                  <w:szCs w:val="20"/>
                </w:rPr>
                <w:delText xml:space="preserve">185.0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48078261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180.0 </w:t>
            </w:r>
          </w:p>
        </w:tc>
        <w:tc>
          <w:tcPr>
            <w:tcW w:w="0" w:type="auto"/>
            <w:vAlign w:val="center"/>
            <w:hideMark/>
          </w:tcPr>
          <w:p w14:paraId="63219296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114.07 </w:t>
            </w:r>
          </w:p>
        </w:tc>
        <w:tc>
          <w:tcPr>
            <w:tcW w:w="0" w:type="auto"/>
            <w:vAlign w:val="center"/>
            <w:hideMark/>
          </w:tcPr>
          <w:p w14:paraId="1A016C0C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9ABCE2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4D109B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82D05F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80799F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C68993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98B651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96FE6B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AB232B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70E95D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0733E0" w:rsidRPr="000733E0" w14:paraId="63D8EB26" w14:textId="77777777" w:rsidTr="000733E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460827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B383FB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1DAF66B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hyperlink r:id="rId161" w:history="1">
              <w:r w:rsidRPr="000733E0">
                <w:rPr>
                  <w:rStyle w:val="Lienhypertexte"/>
                  <w:sz w:val="20"/>
                  <w:szCs w:val="20"/>
                </w:rPr>
                <w:t xml:space="preserve">Darnowski Radoslaw </w:t>
              </w:r>
            </w:hyperlink>
          </w:p>
        </w:tc>
        <w:tc>
          <w:tcPr>
            <w:tcW w:w="0" w:type="auto"/>
            <w:vAlign w:val="center"/>
            <w:hideMark/>
          </w:tcPr>
          <w:p w14:paraId="782C6D97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M35-39 </w:t>
            </w:r>
          </w:p>
        </w:tc>
        <w:tc>
          <w:tcPr>
            <w:tcW w:w="0" w:type="auto"/>
            <w:vAlign w:val="center"/>
            <w:hideMark/>
          </w:tcPr>
          <w:p w14:paraId="5B752A79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1986 </w:t>
            </w:r>
          </w:p>
        </w:tc>
        <w:tc>
          <w:tcPr>
            <w:tcW w:w="0" w:type="auto"/>
            <w:vAlign w:val="center"/>
            <w:hideMark/>
          </w:tcPr>
          <w:p w14:paraId="38EB3E19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hyperlink r:id="rId162" w:tooltip="Польша, Łódź" w:history="1">
              <w:r w:rsidRPr="000733E0">
                <w:rPr>
                  <w:rStyle w:val="Lienhypertexte"/>
                  <w:sz w:val="20"/>
                  <w:szCs w:val="20"/>
                </w:rPr>
                <w:t xml:space="preserve">Lodz </w:t>
              </w:r>
            </w:hyperlink>
          </w:p>
        </w:tc>
        <w:tc>
          <w:tcPr>
            <w:tcW w:w="0" w:type="auto"/>
            <w:vAlign w:val="center"/>
            <w:hideMark/>
          </w:tcPr>
          <w:p w14:paraId="33BA0C44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111.75 </w:t>
            </w:r>
          </w:p>
        </w:tc>
        <w:tc>
          <w:tcPr>
            <w:tcW w:w="0" w:type="auto"/>
            <w:vAlign w:val="center"/>
            <w:hideMark/>
          </w:tcPr>
          <w:p w14:paraId="0375559D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160.0 </w:t>
            </w:r>
          </w:p>
        </w:tc>
        <w:tc>
          <w:tcPr>
            <w:tcW w:w="0" w:type="auto"/>
            <w:vAlign w:val="center"/>
            <w:hideMark/>
          </w:tcPr>
          <w:p w14:paraId="47621165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170.0 </w:t>
            </w:r>
          </w:p>
        </w:tc>
        <w:tc>
          <w:tcPr>
            <w:tcW w:w="0" w:type="auto"/>
            <w:vAlign w:val="center"/>
            <w:hideMark/>
          </w:tcPr>
          <w:p w14:paraId="184233B9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del w:id="79" w:author="Unknown">
              <w:r w:rsidRPr="000733E0">
                <w:rPr>
                  <w:sz w:val="20"/>
                  <w:szCs w:val="20"/>
                </w:rPr>
                <w:delText xml:space="preserve">175.0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3EC7067D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170.0 </w:t>
            </w:r>
          </w:p>
        </w:tc>
        <w:tc>
          <w:tcPr>
            <w:tcW w:w="0" w:type="auto"/>
            <w:vAlign w:val="center"/>
            <w:hideMark/>
          </w:tcPr>
          <w:p w14:paraId="7450D1C8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90.87 </w:t>
            </w:r>
          </w:p>
        </w:tc>
        <w:tc>
          <w:tcPr>
            <w:tcW w:w="0" w:type="auto"/>
            <w:vAlign w:val="center"/>
            <w:hideMark/>
          </w:tcPr>
          <w:p w14:paraId="5B8CE6D5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8058EA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DFD330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B5AB89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826B1B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53B775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B1FCBE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39B474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CC9F28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029348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0733E0" w:rsidRPr="000733E0" w14:paraId="63F9FCB7" w14:textId="77777777" w:rsidTr="000733E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C20146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B7A68F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47D8467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hyperlink r:id="rId163" w:history="1">
              <w:r w:rsidRPr="000733E0">
                <w:rPr>
                  <w:rStyle w:val="Lienhypertexte"/>
                  <w:sz w:val="20"/>
                  <w:szCs w:val="20"/>
                </w:rPr>
                <w:t xml:space="preserve">Wajda Marcin </w:t>
              </w:r>
            </w:hyperlink>
          </w:p>
        </w:tc>
        <w:tc>
          <w:tcPr>
            <w:tcW w:w="0" w:type="auto"/>
            <w:vAlign w:val="center"/>
            <w:hideMark/>
          </w:tcPr>
          <w:p w14:paraId="3E4D560F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M35-39 </w:t>
            </w:r>
          </w:p>
        </w:tc>
        <w:tc>
          <w:tcPr>
            <w:tcW w:w="0" w:type="auto"/>
            <w:vAlign w:val="center"/>
            <w:hideMark/>
          </w:tcPr>
          <w:p w14:paraId="37EB53D8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1986 </w:t>
            </w:r>
          </w:p>
        </w:tc>
        <w:tc>
          <w:tcPr>
            <w:tcW w:w="0" w:type="auto"/>
            <w:vAlign w:val="center"/>
            <w:hideMark/>
          </w:tcPr>
          <w:p w14:paraId="59FC4981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hyperlink r:id="rId164" w:tooltip="Poland" w:history="1">
              <w:r w:rsidRPr="000733E0">
                <w:rPr>
                  <w:rStyle w:val="Lienhypertexte"/>
                  <w:sz w:val="20"/>
                  <w:szCs w:val="20"/>
                </w:rPr>
                <w:t xml:space="preserve">Poland </w:t>
              </w:r>
            </w:hyperlink>
          </w:p>
        </w:tc>
        <w:tc>
          <w:tcPr>
            <w:tcW w:w="0" w:type="auto"/>
            <w:vAlign w:val="center"/>
            <w:hideMark/>
          </w:tcPr>
          <w:p w14:paraId="3E9CB101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117.10 </w:t>
            </w:r>
          </w:p>
        </w:tc>
        <w:tc>
          <w:tcPr>
            <w:tcW w:w="0" w:type="auto"/>
            <w:vAlign w:val="center"/>
            <w:hideMark/>
          </w:tcPr>
          <w:p w14:paraId="1C3F56B9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120.0 </w:t>
            </w:r>
          </w:p>
        </w:tc>
        <w:tc>
          <w:tcPr>
            <w:tcW w:w="0" w:type="auto"/>
            <w:vAlign w:val="center"/>
            <w:hideMark/>
          </w:tcPr>
          <w:p w14:paraId="44EEA523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140.0 </w:t>
            </w:r>
          </w:p>
        </w:tc>
        <w:tc>
          <w:tcPr>
            <w:tcW w:w="0" w:type="auto"/>
            <w:vAlign w:val="center"/>
            <w:hideMark/>
          </w:tcPr>
          <w:p w14:paraId="124216D2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150.0 </w:t>
            </w:r>
          </w:p>
        </w:tc>
        <w:tc>
          <w:tcPr>
            <w:tcW w:w="0" w:type="auto"/>
            <w:vAlign w:val="center"/>
            <w:hideMark/>
          </w:tcPr>
          <w:p w14:paraId="0C72275F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150.0 </w:t>
            </w:r>
          </w:p>
        </w:tc>
        <w:tc>
          <w:tcPr>
            <w:tcW w:w="0" w:type="auto"/>
            <w:vAlign w:val="center"/>
            <w:hideMark/>
          </w:tcPr>
          <w:p w14:paraId="125D1A04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79.44 </w:t>
            </w:r>
          </w:p>
        </w:tc>
        <w:tc>
          <w:tcPr>
            <w:tcW w:w="0" w:type="auto"/>
            <w:vAlign w:val="center"/>
            <w:hideMark/>
          </w:tcPr>
          <w:p w14:paraId="18BBCF44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0B25F0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BB57E7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283287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273751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81E2D5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E7FF5D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3C6189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769AF0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22BEAF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0733E0" w:rsidRPr="000733E0" w14:paraId="2DABE8DF" w14:textId="77777777" w:rsidTr="000733E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60DAB7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B356FB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91C8D03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hyperlink r:id="rId165" w:history="1">
              <w:r w:rsidRPr="000733E0">
                <w:rPr>
                  <w:rStyle w:val="Lienhypertexte"/>
                  <w:sz w:val="20"/>
                  <w:szCs w:val="20"/>
                </w:rPr>
                <w:t xml:space="preserve">Bastek Jarosław </w:t>
              </w:r>
            </w:hyperlink>
          </w:p>
        </w:tc>
        <w:tc>
          <w:tcPr>
            <w:tcW w:w="0" w:type="auto"/>
            <w:vAlign w:val="center"/>
            <w:hideMark/>
          </w:tcPr>
          <w:p w14:paraId="475A7DE9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PFM </w:t>
            </w:r>
          </w:p>
        </w:tc>
        <w:tc>
          <w:tcPr>
            <w:tcW w:w="0" w:type="auto"/>
            <w:vAlign w:val="center"/>
            <w:hideMark/>
          </w:tcPr>
          <w:p w14:paraId="759D3AF8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1969 </w:t>
            </w:r>
          </w:p>
        </w:tc>
        <w:tc>
          <w:tcPr>
            <w:tcW w:w="0" w:type="auto"/>
            <w:vAlign w:val="center"/>
            <w:hideMark/>
          </w:tcPr>
          <w:p w14:paraId="2BEC2871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hyperlink r:id="rId166" w:tooltip="Poland" w:history="1">
              <w:r w:rsidRPr="000733E0">
                <w:rPr>
                  <w:rStyle w:val="Lienhypertexte"/>
                  <w:sz w:val="20"/>
                  <w:szCs w:val="20"/>
                </w:rPr>
                <w:t xml:space="preserve">Poland </w:t>
              </w:r>
            </w:hyperlink>
          </w:p>
        </w:tc>
        <w:tc>
          <w:tcPr>
            <w:tcW w:w="0" w:type="auto"/>
            <w:vAlign w:val="center"/>
            <w:hideMark/>
          </w:tcPr>
          <w:p w14:paraId="1DD843B4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120.65 </w:t>
            </w:r>
          </w:p>
        </w:tc>
        <w:tc>
          <w:tcPr>
            <w:tcW w:w="0" w:type="auto"/>
            <w:vAlign w:val="center"/>
            <w:hideMark/>
          </w:tcPr>
          <w:p w14:paraId="0CAA2344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180.0 </w:t>
            </w:r>
          </w:p>
        </w:tc>
        <w:tc>
          <w:tcPr>
            <w:tcW w:w="0" w:type="auto"/>
            <w:vAlign w:val="center"/>
            <w:hideMark/>
          </w:tcPr>
          <w:p w14:paraId="76179721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del w:id="80" w:author="Unknown">
              <w:r w:rsidRPr="000733E0">
                <w:rPr>
                  <w:sz w:val="20"/>
                  <w:szCs w:val="20"/>
                </w:rPr>
                <w:delText xml:space="preserve">185.0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020DCC5F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del w:id="81" w:author="Unknown">
              <w:r w:rsidRPr="000733E0">
                <w:rPr>
                  <w:sz w:val="20"/>
                  <w:szCs w:val="20"/>
                </w:rPr>
                <w:delText xml:space="preserve">185.0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666603E5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180.0 </w:t>
            </w:r>
          </w:p>
        </w:tc>
        <w:tc>
          <w:tcPr>
            <w:tcW w:w="0" w:type="auto"/>
            <w:vAlign w:val="center"/>
            <w:hideMark/>
          </w:tcPr>
          <w:p w14:paraId="72B0488C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114.07 </w:t>
            </w:r>
          </w:p>
        </w:tc>
        <w:tc>
          <w:tcPr>
            <w:tcW w:w="0" w:type="auto"/>
            <w:vAlign w:val="center"/>
            <w:hideMark/>
          </w:tcPr>
          <w:p w14:paraId="6FDC2A54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50C1F0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2D03E7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FBAE86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634363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1D1EB4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2FD542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14EDBD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F13E4F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F01D97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0733E0" w:rsidRPr="000733E0" w14:paraId="35F3C8C6" w14:textId="77777777" w:rsidTr="000733E0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371183A3" w14:textId="77777777" w:rsidR="000733E0" w:rsidRPr="000733E0" w:rsidRDefault="000733E0" w:rsidP="000733E0">
            <w:pPr>
              <w:pStyle w:val="Sansinterligne"/>
              <w:rPr>
                <w:b/>
                <w:bCs/>
                <w:sz w:val="20"/>
                <w:szCs w:val="20"/>
              </w:rPr>
            </w:pPr>
            <w:r w:rsidRPr="000733E0">
              <w:rPr>
                <w:b/>
                <w:bCs/>
                <w:sz w:val="20"/>
                <w:szCs w:val="20"/>
              </w:rPr>
              <w:t xml:space="preserve">Category 140 kg </w:t>
            </w:r>
          </w:p>
        </w:tc>
      </w:tr>
      <w:tr w:rsidR="000733E0" w:rsidRPr="000733E0" w14:paraId="1A2067F2" w14:textId="77777777" w:rsidTr="000733E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6A357C" w14:textId="77777777" w:rsidR="000733E0" w:rsidRPr="000733E0" w:rsidRDefault="000733E0" w:rsidP="000733E0">
            <w:pPr>
              <w:pStyle w:val="Sansinterlig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92C2EB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E4C8849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hyperlink r:id="rId167" w:history="1">
              <w:r w:rsidRPr="000733E0">
                <w:rPr>
                  <w:rStyle w:val="Lienhypertexte"/>
                  <w:sz w:val="20"/>
                  <w:szCs w:val="20"/>
                </w:rPr>
                <w:t xml:space="preserve">Halczyk Krzysztof </w:t>
              </w:r>
            </w:hyperlink>
          </w:p>
        </w:tc>
        <w:tc>
          <w:tcPr>
            <w:tcW w:w="0" w:type="auto"/>
            <w:vAlign w:val="center"/>
            <w:hideMark/>
          </w:tcPr>
          <w:p w14:paraId="09154D56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1144969D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1974 </w:t>
            </w:r>
          </w:p>
        </w:tc>
        <w:tc>
          <w:tcPr>
            <w:tcW w:w="0" w:type="auto"/>
            <w:vAlign w:val="center"/>
            <w:hideMark/>
          </w:tcPr>
          <w:p w14:paraId="0F52CB9F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hyperlink r:id="rId168" w:tooltip="Poland, Miedzylesie" w:history="1">
              <w:r w:rsidRPr="000733E0">
                <w:rPr>
                  <w:rStyle w:val="Lienhypertexte"/>
                  <w:sz w:val="20"/>
                  <w:szCs w:val="20"/>
                </w:rPr>
                <w:t xml:space="preserve">Miedzylesie </w:t>
              </w:r>
            </w:hyperlink>
          </w:p>
        </w:tc>
        <w:tc>
          <w:tcPr>
            <w:tcW w:w="0" w:type="auto"/>
            <w:vAlign w:val="center"/>
            <w:hideMark/>
          </w:tcPr>
          <w:p w14:paraId="765A4A48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129.45 </w:t>
            </w:r>
          </w:p>
        </w:tc>
        <w:tc>
          <w:tcPr>
            <w:tcW w:w="0" w:type="auto"/>
            <w:vAlign w:val="center"/>
            <w:hideMark/>
          </w:tcPr>
          <w:p w14:paraId="00E09CDA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165.0 </w:t>
            </w:r>
          </w:p>
        </w:tc>
        <w:tc>
          <w:tcPr>
            <w:tcW w:w="0" w:type="auto"/>
            <w:vAlign w:val="center"/>
            <w:hideMark/>
          </w:tcPr>
          <w:p w14:paraId="43EE11DD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170.0 </w:t>
            </w:r>
          </w:p>
        </w:tc>
        <w:tc>
          <w:tcPr>
            <w:tcW w:w="0" w:type="auto"/>
            <w:vAlign w:val="center"/>
            <w:hideMark/>
          </w:tcPr>
          <w:p w14:paraId="1F302DBF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175.0 </w:t>
            </w:r>
          </w:p>
        </w:tc>
        <w:tc>
          <w:tcPr>
            <w:tcW w:w="0" w:type="auto"/>
            <w:vAlign w:val="center"/>
            <w:hideMark/>
          </w:tcPr>
          <w:p w14:paraId="1657AAE4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175.0 </w:t>
            </w:r>
          </w:p>
        </w:tc>
        <w:tc>
          <w:tcPr>
            <w:tcW w:w="0" w:type="auto"/>
            <w:vAlign w:val="center"/>
            <w:hideMark/>
          </w:tcPr>
          <w:p w14:paraId="3C43B0A4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90.24 </w:t>
            </w:r>
          </w:p>
        </w:tc>
        <w:tc>
          <w:tcPr>
            <w:tcW w:w="0" w:type="auto"/>
            <w:vAlign w:val="center"/>
            <w:hideMark/>
          </w:tcPr>
          <w:p w14:paraId="0BDC45D1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6F2C48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029953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C0F6D2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C99EE5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E19168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9410EF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5A659C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F8E1C5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FA2313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0733E0" w:rsidRPr="000733E0" w14:paraId="63DD2AC1" w14:textId="77777777" w:rsidTr="000733E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4072CC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80EBAE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BDE3771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hyperlink r:id="rId169" w:history="1">
              <w:r w:rsidRPr="000733E0">
                <w:rPr>
                  <w:rStyle w:val="Lienhypertexte"/>
                  <w:sz w:val="20"/>
                  <w:szCs w:val="20"/>
                </w:rPr>
                <w:t xml:space="preserve">Halczyk Krzysztof </w:t>
              </w:r>
            </w:hyperlink>
          </w:p>
        </w:tc>
        <w:tc>
          <w:tcPr>
            <w:tcW w:w="0" w:type="auto"/>
            <w:vAlign w:val="center"/>
            <w:hideMark/>
          </w:tcPr>
          <w:p w14:paraId="4701E3F6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M2 </w:t>
            </w:r>
          </w:p>
        </w:tc>
        <w:tc>
          <w:tcPr>
            <w:tcW w:w="0" w:type="auto"/>
            <w:vAlign w:val="center"/>
            <w:hideMark/>
          </w:tcPr>
          <w:p w14:paraId="2E931C3A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1974 </w:t>
            </w:r>
          </w:p>
        </w:tc>
        <w:tc>
          <w:tcPr>
            <w:tcW w:w="0" w:type="auto"/>
            <w:vAlign w:val="center"/>
            <w:hideMark/>
          </w:tcPr>
          <w:p w14:paraId="5CAE97F6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hyperlink r:id="rId170" w:tooltip="Poland, Miedzylesie" w:history="1">
              <w:r w:rsidRPr="000733E0">
                <w:rPr>
                  <w:rStyle w:val="Lienhypertexte"/>
                  <w:sz w:val="20"/>
                  <w:szCs w:val="20"/>
                </w:rPr>
                <w:t xml:space="preserve">Miedzylesie </w:t>
              </w:r>
            </w:hyperlink>
          </w:p>
        </w:tc>
        <w:tc>
          <w:tcPr>
            <w:tcW w:w="0" w:type="auto"/>
            <w:vAlign w:val="center"/>
            <w:hideMark/>
          </w:tcPr>
          <w:p w14:paraId="3108AFBB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129.45 </w:t>
            </w:r>
          </w:p>
        </w:tc>
        <w:tc>
          <w:tcPr>
            <w:tcW w:w="0" w:type="auto"/>
            <w:vAlign w:val="center"/>
            <w:hideMark/>
          </w:tcPr>
          <w:p w14:paraId="354A59F9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165.0 </w:t>
            </w:r>
          </w:p>
        </w:tc>
        <w:tc>
          <w:tcPr>
            <w:tcW w:w="0" w:type="auto"/>
            <w:vAlign w:val="center"/>
            <w:hideMark/>
          </w:tcPr>
          <w:p w14:paraId="006A726A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170.0 </w:t>
            </w:r>
          </w:p>
        </w:tc>
        <w:tc>
          <w:tcPr>
            <w:tcW w:w="0" w:type="auto"/>
            <w:vAlign w:val="center"/>
            <w:hideMark/>
          </w:tcPr>
          <w:p w14:paraId="0EB3EE87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175.0 </w:t>
            </w:r>
          </w:p>
        </w:tc>
        <w:tc>
          <w:tcPr>
            <w:tcW w:w="0" w:type="auto"/>
            <w:vAlign w:val="center"/>
            <w:hideMark/>
          </w:tcPr>
          <w:p w14:paraId="27D2765B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175.0 </w:t>
            </w:r>
          </w:p>
        </w:tc>
        <w:tc>
          <w:tcPr>
            <w:tcW w:w="0" w:type="auto"/>
            <w:vAlign w:val="center"/>
            <w:hideMark/>
          </w:tcPr>
          <w:p w14:paraId="501340B6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96.47 </w:t>
            </w:r>
          </w:p>
        </w:tc>
        <w:tc>
          <w:tcPr>
            <w:tcW w:w="0" w:type="auto"/>
            <w:vAlign w:val="center"/>
            <w:hideMark/>
          </w:tcPr>
          <w:p w14:paraId="0DA6586E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9B28B6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75A328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013BF4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65D462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919E27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6CFCE1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2E4538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222406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CCDA3E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0733E0" w:rsidRPr="000733E0" w14:paraId="71D04023" w14:textId="77777777" w:rsidTr="000733E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BE0ABA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AE4887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0213D68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hyperlink r:id="rId171" w:history="1">
              <w:r w:rsidRPr="000733E0">
                <w:rPr>
                  <w:rStyle w:val="Lienhypertexte"/>
                  <w:sz w:val="20"/>
                  <w:szCs w:val="20"/>
                </w:rPr>
                <w:t xml:space="preserve">Kantor Grzegorz </w:t>
              </w:r>
            </w:hyperlink>
          </w:p>
        </w:tc>
        <w:tc>
          <w:tcPr>
            <w:tcW w:w="0" w:type="auto"/>
            <w:vAlign w:val="center"/>
            <w:hideMark/>
          </w:tcPr>
          <w:p w14:paraId="563D9ADE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M3 </w:t>
            </w:r>
          </w:p>
        </w:tc>
        <w:tc>
          <w:tcPr>
            <w:tcW w:w="0" w:type="auto"/>
            <w:vAlign w:val="center"/>
            <w:hideMark/>
          </w:tcPr>
          <w:p w14:paraId="146B198F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1972 </w:t>
            </w:r>
          </w:p>
        </w:tc>
        <w:tc>
          <w:tcPr>
            <w:tcW w:w="0" w:type="auto"/>
            <w:vAlign w:val="center"/>
            <w:hideMark/>
          </w:tcPr>
          <w:p w14:paraId="6BC02D6E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hyperlink r:id="rId172" w:tooltip="Poland, Miedzylesie" w:history="1">
              <w:r w:rsidRPr="000733E0">
                <w:rPr>
                  <w:rStyle w:val="Lienhypertexte"/>
                  <w:sz w:val="20"/>
                  <w:szCs w:val="20"/>
                </w:rPr>
                <w:t xml:space="preserve">Miedzylesie </w:t>
              </w:r>
            </w:hyperlink>
          </w:p>
        </w:tc>
        <w:tc>
          <w:tcPr>
            <w:tcW w:w="0" w:type="auto"/>
            <w:vAlign w:val="center"/>
            <w:hideMark/>
          </w:tcPr>
          <w:p w14:paraId="469BD4CA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138.75 </w:t>
            </w:r>
          </w:p>
        </w:tc>
        <w:tc>
          <w:tcPr>
            <w:tcW w:w="0" w:type="auto"/>
            <w:vAlign w:val="center"/>
            <w:hideMark/>
          </w:tcPr>
          <w:p w14:paraId="633F1EB9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175.0 </w:t>
            </w:r>
          </w:p>
        </w:tc>
        <w:tc>
          <w:tcPr>
            <w:tcW w:w="0" w:type="auto"/>
            <w:vAlign w:val="center"/>
            <w:hideMark/>
          </w:tcPr>
          <w:p w14:paraId="078A9B24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180.0 </w:t>
            </w:r>
          </w:p>
        </w:tc>
        <w:tc>
          <w:tcPr>
            <w:tcW w:w="0" w:type="auto"/>
            <w:vAlign w:val="center"/>
            <w:hideMark/>
          </w:tcPr>
          <w:p w14:paraId="6B6E7830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182.5 </w:t>
            </w:r>
          </w:p>
        </w:tc>
        <w:tc>
          <w:tcPr>
            <w:tcW w:w="0" w:type="auto"/>
            <w:vAlign w:val="center"/>
            <w:hideMark/>
          </w:tcPr>
          <w:p w14:paraId="0805A78D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182.5 </w:t>
            </w:r>
          </w:p>
        </w:tc>
        <w:tc>
          <w:tcPr>
            <w:tcW w:w="0" w:type="auto"/>
            <w:vAlign w:val="center"/>
            <w:hideMark/>
          </w:tcPr>
          <w:p w14:paraId="5BF98518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  <w:r w:rsidRPr="000733E0">
              <w:rPr>
                <w:sz w:val="20"/>
                <w:szCs w:val="20"/>
              </w:rPr>
              <w:t xml:space="preserve">105.41 </w:t>
            </w:r>
          </w:p>
        </w:tc>
        <w:tc>
          <w:tcPr>
            <w:tcW w:w="0" w:type="auto"/>
            <w:vAlign w:val="center"/>
            <w:hideMark/>
          </w:tcPr>
          <w:p w14:paraId="0E73BE64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5BBF8C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D020B3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832768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8B72FB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C6FBD8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B8868F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0EBD71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86794E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E89CB3" w14:textId="77777777" w:rsidR="000733E0" w:rsidRPr="000733E0" w:rsidRDefault="000733E0" w:rsidP="000733E0">
            <w:pPr>
              <w:pStyle w:val="Sansinterligne"/>
              <w:rPr>
                <w:sz w:val="20"/>
                <w:szCs w:val="20"/>
              </w:rPr>
            </w:pPr>
          </w:p>
        </w:tc>
      </w:tr>
    </w:tbl>
    <w:p w14:paraId="3D812052" w14:textId="1DC1CBF3" w:rsidR="000733E0" w:rsidRDefault="000733E0" w:rsidP="000733E0">
      <w:pPr>
        <w:pStyle w:val="Sansinterligne"/>
        <w:rPr>
          <w:sz w:val="28"/>
          <w:szCs w:val="28"/>
        </w:rPr>
      </w:pPr>
    </w:p>
    <w:p w14:paraId="2EB9DACE" w14:textId="2B0BED26" w:rsidR="000733E0" w:rsidRDefault="000733E0" w:rsidP="000733E0">
      <w:pPr>
        <w:pStyle w:val="Sansinterligne"/>
        <w:rPr>
          <w:sz w:val="28"/>
          <w:szCs w:val="28"/>
        </w:rPr>
      </w:pPr>
    </w:p>
    <w:p w14:paraId="722D4FAB" w14:textId="165F0A1F" w:rsidR="000733E0" w:rsidRDefault="000733E0" w:rsidP="000733E0">
      <w:pPr>
        <w:pStyle w:val="Sansinterligne"/>
        <w:rPr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72"/>
        <w:gridCol w:w="2628"/>
        <w:gridCol w:w="762"/>
        <w:gridCol w:w="507"/>
        <w:gridCol w:w="2118"/>
        <w:gridCol w:w="723"/>
        <w:gridCol w:w="562"/>
        <w:gridCol w:w="562"/>
        <w:gridCol w:w="562"/>
        <w:gridCol w:w="562"/>
        <w:gridCol w:w="674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81"/>
      </w:tblGrid>
      <w:tr w:rsidR="004F11C9" w:rsidRPr="004F11C9" w14:paraId="418426F8" w14:textId="77777777" w:rsidTr="004F11C9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1D903D16" w14:textId="2A6BC42C" w:rsidR="004F11C9" w:rsidRPr="004F11C9" w:rsidRDefault="004F11C9" w:rsidP="004F11C9">
            <w:pPr>
              <w:pStyle w:val="Sansinterligne"/>
              <w:rPr>
                <w:b/>
                <w:bCs/>
              </w:rPr>
            </w:pPr>
            <w:r w:rsidRPr="004F11C9">
              <w:rPr>
                <w:b/>
                <w:bCs/>
              </w:rPr>
              <w:lastRenderedPageBreak/>
              <w:t xml:space="preserve">Women </w:t>
            </w:r>
            <w:r w:rsidRPr="004F11C9">
              <w:rPr>
                <w:b/>
                <w:bCs/>
              </w:rPr>
              <w:t>Raw non tested</w:t>
            </w:r>
          </w:p>
        </w:tc>
      </w:tr>
      <w:tr w:rsidR="004F11C9" w:rsidRPr="004F11C9" w14:paraId="2F00DA17" w14:textId="77777777" w:rsidTr="004F11C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05D7D7DB" w14:textId="77777777" w:rsidR="004F11C9" w:rsidRPr="004F11C9" w:rsidRDefault="004F11C9" w:rsidP="004F11C9">
            <w:pPr>
              <w:pStyle w:val="Sansinterligne"/>
              <w:rPr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14:paraId="4480A548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165181E4" w14:textId="77777777" w:rsidR="004F11C9" w:rsidRPr="004F11C9" w:rsidRDefault="004F11C9" w:rsidP="004F11C9">
            <w:pPr>
              <w:pStyle w:val="Sansinterligne"/>
              <w:rPr>
                <w:b/>
                <w:bCs/>
              </w:rPr>
            </w:pPr>
            <w:r w:rsidRPr="004F11C9">
              <w:rPr>
                <w:b/>
                <w:bCs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14:paraId="4FF0CD49" w14:textId="77777777" w:rsidR="004F11C9" w:rsidRPr="004F11C9" w:rsidRDefault="004F11C9" w:rsidP="004F11C9">
            <w:pPr>
              <w:pStyle w:val="Sansinterligne"/>
              <w:rPr>
                <w:b/>
                <w:bCs/>
              </w:rPr>
            </w:pPr>
            <w:r w:rsidRPr="004F11C9">
              <w:rPr>
                <w:b/>
                <w:bCs/>
              </w:rPr>
              <w:t>Age</w:t>
            </w:r>
          </w:p>
        </w:tc>
        <w:tc>
          <w:tcPr>
            <w:tcW w:w="0" w:type="auto"/>
            <w:vAlign w:val="center"/>
            <w:hideMark/>
          </w:tcPr>
          <w:p w14:paraId="640051F8" w14:textId="77777777" w:rsidR="004F11C9" w:rsidRPr="004F11C9" w:rsidRDefault="004F11C9" w:rsidP="004F11C9">
            <w:pPr>
              <w:pStyle w:val="Sansinterligne"/>
              <w:rPr>
                <w:b/>
                <w:bCs/>
              </w:rPr>
            </w:pPr>
            <w:r w:rsidRPr="004F11C9">
              <w:rPr>
                <w:b/>
                <w:bCs/>
              </w:rPr>
              <w:t>YOB</w:t>
            </w:r>
          </w:p>
        </w:tc>
        <w:tc>
          <w:tcPr>
            <w:tcW w:w="0" w:type="auto"/>
            <w:vAlign w:val="center"/>
            <w:hideMark/>
          </w:tcPr>
          <w:p w14:paraId="7B5578DF" w14:textId="77777777" w:rsidR="004F11C9" w:rsidRPr="004F11C9" w:rsidRDefault="004F11C9" w:rsidP="004F11C9">
            <w:pPr>
              <w:pStyle w:val="Sansinterligne"/>
              <w:rPr>
                <w:b/>
                <w:bCs/>
              </w:rPr>
            </w:pPr>
            <w:r w:rsidRPr="004F11C9">
              <w:rPr>
                <w:b/>
                <w:bCs/>
              </w:rPr>
              <w:t>Location</w:t>
            </w:r>
          </w:p>
        </w:tc>
        <w:tc>
          <w:tcPr>
            <w:tcW w:w="0" w:type="auto"/>
            <w:vAlign w:val="center"/>
            <w:hideMark/>
          </w:tcPr>
          <w:p w14:paraId="190B04CA" w14:textId="77777777" w:rsidR="004F11C9" w:rsidRPr="004F11C9" w:rsidRDefault="004F11C9" w:rsidP="004F11C9">
            <w:pPr>
              <w:pStyle w:val="Sansinterligne"/>
              <w:rPr>
                <w:b/>
                <w:bCs/>
              </w:rPr>
            </w:pPr>
            <w:r w:rsidRPr="004F11C9">
              <w:rPr>
                <w:b/>
                <w:bCs/>
              </w:rPr>
              <w:t>Weight</w:t>
            </w:r>
          </w:p>
        </w:tc>
        <w:tc>
          <w:tcPr>
            <w:tcW w:w="0" w:type="auto"/>
            <w:vAlign w:val="center"/>
            <w:hideMark/>
          </w:tcPr>
          <w:p w14:paraId="56C383EF" w14:textId="77777777" w:rsidR="004F11C9" w:rsidRPr="004F11C9" w:rsidRDefault="004F11C9" w:rsidP="004F11C9">
            <w:pPr>
              <w:pStyle w:val="Sansinterligne"/>
              <w:rPr>
                <w:b/>
                <w:bCs/>
              </w:rPr>
            </w:pPr>
            <w:r w:rsidRPr="004F11C9">
              <w:rPr>
                <w:b/>
                <w:bCs/>
              </w:rPr>
              <w:t>B1</w:t>
            </w:r>
          </w:p>
        </w:tc>
        <w:tc>
          <w:tcPr>
            <w:tcW w:w="0" w:type="auto"/>
            <w:vAlign w:val="center"/>
            <w:hideMark/>
          </w:tcPr>
          <w:p w14:paraId="25A95DC3" w14:textId="77777777" w:rsidR="004F11C9" w:rsidRPr="004F11C9" w:rsidRDefault="004F11C9" w:rsidP="004F11C9">
            <w:pPr>
              <w:pStyle w:val="Sansinterligne"/>
              <w:rPr>
                <w:b/>
                <w:bCs/>
              </w:rPr>
            </w:pPr>
            <w:r w:rsidRPr="004F11C9">
              <w:rPr>
                <w:b/>
                <w:bCs/>
              </w:rPr>
              <w:t>B2</w:t>
            </w:r>
          </w:p>
        </w:tc>
        <w:tc>
          <w:tcPr>
            <w:tcW w:w="0" w:type="auto"/>
            <w:vAlign w:val="center"/>
            <w:hideMark/>
          </w:tcPr>
          <w:p w14:paraId="6D7ED7EE" w14:textId="77777777" w:rsidR="004F11C9" w:rsidRPr="004F11C9" w:rsidRDefault="004F11C9" w:rsidP="004F11C9">
            <w:pPr>
              <w:pStyle w:val="Sansinterligne"/>
              <w:rPr>
                <w:b/>
                <w:bCs/>
              </w:rPr>
            </w:pPr>
            <w:r w:rsidRPr="004F11C9">
              <w:rPr>
                <w:b/>
                <w:bCs/>
              </w:rPr>
              <w:t>B3</w:t>
            </w:r>
          </w:p>
        </w:tc>
        <w:tc>
          <w:tcPr>
            <w:tcW w:w="0" w:type="auto"/>
            <w:vAlign w:val="center"/>
            <w:hideMark/>
          </w:tcPr>
          <w:p w14:paraId="362EBA5A" w14:textId="77777777" w:rsidR="004F11C9" w:rsidRPr="004F11C9" w:rsidRDefault="004F11C9" w:rsidP="004F11C9">
            <w:pPr>
              <w:pStyle w:val="Sansinterligne"/>
              <w:rPr>
                <w:b/>
                <w:bCs/>
              </w:rPr>
            </w:pPr>
            <w:r w:rsidRPr="004F11C9">
              <w:rPr>
                <w:b/>
                <w:bCs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39AFCFF5" w14:textId="77777777" w:rsidR="004F11C9" w:rsidRPr="004F11C9" w:rsidRDefault="004F11C9" w:rsidP="004F11C9">
            <w:pPr>
              <w:pStyle w:val="Sansinterligne"/>
              <w:rPr>
                <w:b/>
                <w:bCs/>
              </w:rPr>
            </w:pPr>
            <w:r w:rsidRPr="004F11C9">
              <w:rPr>
                <w:b/>
                <w:bCs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14:paraId="28C9CBDD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609E994D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3F6C0BC5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2F0C5484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07131E87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0386DAF7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678AF8DD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597A2CE5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3F193BA3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4611AC03" w14:textId="77777777" w:rsidR="004F11C9" w:rsidRPr="004F11C9" w:rsidRDefault="004F11C9" w:rsidP="004F11C9">
            <w:pPr>
              <w:pStyle w:val="Sansinterligne"/>
            </w:pPr>
          </w:p>
        </w:tc>
      </w:tr>
      <w:tr w:rsidR="004F11C9" w:rsidRPr="004F11C9" w14:paraId="0658BEB5" w14:textId="77777777" w:rsidTr="004F11C9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4EBB6684" w14:textId="77777777" w:rsidR="004F11C9" w:rsidRPr="004F11C9" w:rsidRDefault="004F11C9" w:rsidP="004F11C9">
            <w:pPr>
              <w:pStyle w:val="Sansinterligne"/>
              <w:rPr>
                <w:b/>
                <w:bCs/>
              </w:rPr>
            </w:pPr>
            <w:r w:rsidRPr="004F11C9">
              <w:rPr>
                <w:b/>
                <w:bCs/>
              </w:rPr>
              <w:t xml:space="preserve">Category 44 kg </w:t>
            </w:r>
          </w:p>
        </w:tc>
      </w:tr>
      <w:tr w:rsidR="004F11C9" w:rsidRPr="004F11C9" w14:paraId="72E71462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98D6AF" w14:textId="77777777" w:rsidR="004F11C9" w:rsidRPr="004F11C9" w:rsidRDefault="004F11C9" w:rsidP="004F11C9">
            <w:pPr>
              <w:pStyle w:val="Sansinterligne"/>
              <w:rPr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14:paraId="2370C281" w14:textId="77777777" w:rsidR="004F11C9" w:rsidRPr="004F11C9" w:rsidRDefault="004F11C9" w:rsidP="004F11C9">
            <w:pPr>
              <w:pStyle w:val="Sansinterligne"/>
            </w:pPr>
            <w:r w:rsidRPr="004F11C9">
              <w:t>1</w:t>
            </w:r>
          </w:p>
        </w:tc>
        <w:tc>
          <w:tcPr>
            <w:tcW w:w="0" w:type="auto"/>
            <w:vAlign w:val="center"/>
            <w:hideMark/>
          </w:tcPr>
          <w:p w14:paraId="37E29AEB" w14:textId="77777777" w:rsidR="004F11C9" w:rsidRPr="004F11C9" w:rsidRDefault="004F11C9" w:rsidP="004F11C9">
            <w:pPr>
              <w:pStyle w:val="Sansinterligne"/>
            </w:pPr>
            <w:hyperlink r:id="rId173" w:history="1">
              <w:r w:rsidRPr="004F11C9">
                <w:rPr>
                  <w:rStyle w:val="Lienhypertexte"/>
                </w:rPr>
                <w:t xml:space="preserve">Pruszynska Sarita </w:t>
              </w:r>
            </w:hyperlink>
          </w:p>
        </w:tc>
        <w:tc>
          <w:tcPr>
            <w:tcW w:w="0" w:type="auto"/>
            <w:vAlign w:val="center"/>
            <w:hideMark/>
          </w:tcPr>
          <w:p w14:paraId="0B5DEADD" w14:textId="77777777" w:rsidR="004F11C9" w:rsidRPr="004F11C9" w:rsidRDefault="004F11C9" w:rsidP="004F11C9">
            <w:pPr>
              <w:pStyle w:val="Sansinterligne"/>
            </w:pPr>
            <w:r w:rsidRPr="004F11C9"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2D07CA52" w14:textId="77777777" w:rsidR="004F11C9" w:rsidRPr="004F11C9" w:rsidRDefault="004F11C9" w:rsidP="004F11C9">
            <w:pPr>
              <w:pStyle w:val="Sansinterligne"/>
            </w:pPr>
            <w:r w:rsidRPr="004F11C9">
              <w:t xml:space="preserve">1995 </w:t>
            </w:r>
          </w:p>
        </w:tc>
        <w:tc>
          <w:tcPr>
            <w:tcW w:w="0" w:type="auto"/>
            <w:vAlign w:val="center"/>
            <w:hideMark/>
          </w:tcPr>
          <w:p w14:paraId="1EE981CF" w14:textId="77777777" w:rsidR="004F11C9" w:rsidRPr="004F11C9" w:rsidRDefault="004F11C9" w:rsidP="004F11C9">
            <w:pPr>
              <w:pStyle w:val="Sansinterligne"/>
            </w:pPr>
            <w:hyperlink r:id="rId174" w:tooltip="Польша, Szepietowo" w:history="1">
              <w:r w:rsidRPr="004F11C9">
                <w:rPr>
                  <w:rStyle w:val="Lienhypertexte"/>
                </w:rPr>
                <w:t xml:space="preserve">Szepietowo </w:t>
              </w:r>
            </w:hyperlink>
          </w:p>
        </w:tc>
        <w:tc>
          <w:tcPr>
            <w:tcW w:w="0" w:type="auto"/>
            <w:vAlign w:val="center"/>
            <w:hideMark/>
          </w:tcPr>
          <w:p w14:paraId="7F25A9C1" w14:textId="77777777" w:rsidR="004F11C9" w:rsidRPr="004F11C9" w:rsidRDefault="004F11C9" w:rsidP="004F11C9">
            <w:pPr>
              <w:pStyle w:val="Sansinterligne"/>
            </w:pPr>
            <w:r w:rsidRPr="004F11C9">
              <w:t xml:space="preserve">44.00 </w:t>
            </w:r>
          </w:p>
        </w:tc>
        <w:tc>
          <w:tcPr>
            <w:tcW w:w="0" w:type="auto"/>
            <w:vAlign w:val="center"/>
            <w:hideMark/>
          </w:tcPr>
          <w:p w14:paraId="62EE3CDC" w14:textId="77777777" w:rsidR="004F11C9" w:rsidRPr="004F11C9" w:rsidRDefault="004F11C9" w:rsidP="004F11C9">
            <w:pPr>
              <w:pStyle w:val="Sansinterligne"/>
            </w:pPr>
            <w:r w:rsidRPr="004F11C9">
              <w:t xml:space="preserve">25.0 </w:t>
            </w:r>
          </w:p>
        </w:tc>
        <w:tc>
          <w:tcPr>
            <w:tcW w:w="0" w:type="auto"/>
            <w:vAlign w:val="center"/>
            <w:hideMark/>
          </w:tcPr>
          <w:p w14:paraId="68A1A58D" w14:textId="77777777" w:rsidR="004F11C9" w:rsidRPr="004F11C9" w:rsidRDefault="004F11C9" w:rsidP="004F11C9">
            <w:pPr>
              <w:pStyle w:val="Sansinterligne"/>
            </w:pPr>
            <w:r w:rsidRPr="004F11C9">
              <w:t xml:space="preserve">27.5 </w:t>
            </w:r>
          </w:p>
        </w:tc>
        <w:tc>
          <w:tcPr>
            <w:tcW w:w="0" w:type="auto"/>
            <w:vAlign w:val="center"/>
            <w:hideMark/>
          </w:tcPr>
          <w:p w14:paraId="1C590610" w14:textId="77777777" w:rsidR="004F11C9" w:rsidRPr="004F11C9" w:rsidRDefault="004F11C9" w:rsidP="004F11C9">
            <w:pPr>
              <w:pStyle w:val="Sansinterligne"/>
            </w:pPr>
            <w:del w:id="82" w:author="Unknown">
              <w:r w:rsidRPr="004F11C9">
                <w:delText xml:space="preserve">30.0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1E4A669C" w14:textId="77777777" w:rsidR="004F11C9" w:rsidRPr="004F11C9" w:rsidRDefault="004F11C9" w:rsidP="004F11C9">
            <w:pPr>
              <w:pStyle w:val="Sansinterligne"/>
            </w:pPr>
            <w:r w:rsidRPr="004F11C9">
              <w:t xml:space="preserve">27.5 </w:t>
            </w:r>
          </w:p>
        </w:tc>
        <w:tc>
          <w:tcPr>
            <w:tcW w:w="0" w:type="auto"/>
            <w:vAlign w:val="center"/>
            <w:hideMark/>
          </w:tcPr>
          <w:p w14:paraId="274F3D80" w14:textId="77777777" w:rsidR="004F11C9" w:rsidRPr="004F11C9" w:rsidRDefault="004F11C9" w:rsidP="004F11C9">
            <w:pPr>
              <w:pStyle w:val="Sansinterligne"/>
            </w:pPr>
            <w:r w:rsidRPr="004F11C9">
              <w:t xml:space="preserve">30.47 </w:t>
            </w:r>
          </w:p>
        </w:tc>
        <w:tc>
          <w:tcPr>
            <w:tcW w:w="0" w:type="auto"/>
            <w:vAlign w:val="center"/>
            <w:hideMark/>
          </w:tcPr>
          <w:p w14:paraId="25F70E46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11EB64CE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0E86F05B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69BF8B67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7453DF08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50A03655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2D51419B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214EB246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6319EE89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74E0E611" w14:textId="77777777" w:rsidR="004F11C9" w:rsidRPr="004F11C9" w:rsidRDefault="004F11C9" w:rsidP="004F11C9">
            <w:pPr>
              <w:pStyle w:val="Sansinterligne"/>
            </w:pPr>
          </w:p>
        </w:tc>
      </w:tr>
      <w:tr w:rsidR="004F11C9" w:rsidRPr="004F11C9" w14:paraId="4922A8BA" w14:textId="77777777" w:rsidTr="004F11C9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2605D755" w14:textId="77777777" w:rsidR="004F11C9" w:rsidRPr="004F11C9" w:rsidRDefault="004F11C9" w:rsidP="004F11C9">
            <w:pPr>
              <w:pStyle w:val="Sansinterligne"/>
              <w:rPr>
                <w:b/>
                <w:bCs/>
              </w:rPr>
            </w:pPr>
            <w:r w:rsidRPr="004F11C9">
              <w:rPr>
                <w:b/>
                <w:bCs/>
              </w:rPr>
              <w:t xml:space="preserve">Category 56 kg </w:t>
            </w:r>
          </w:p>
        </w:tc>
      </w:tr>
      <w:tr w:rsidR="004F11C9" w:rsidRPr="004F11C9" w14:paraId="6D31073F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AFC109" w14:textId="77777777" w:rsidR="004F11C9" w:rsidRPr="004F11C9" w:rsidRDefault="004F11C9" w:rsidP="004F11C9">
            <w:pPr>
              <w:pStyle w:val="Sansinterligne"/>
              <w:rPr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14:paraId="5E8D4B76" w14:textId="77777777" w:rsidR="004F11C9" w:rsidRPr="004F11C9" w:rsidRDefault="004F11C9" w:rsidP="004F11C9">
            <w:pPr>
              <w:pStyle w:val="Sansinterligne"/>
            </w:pPr>
            <w:r w:rsidRPr="004F11C9">
              <w:t>1</w:t>
            </w:r>
          </w:p>
        </w:tc>
        <w:tc>
          <w:tcPr>
            <w:tcW w:w="0" w:type="auto"/>
            <w:vAlign w:val="center"/>
            <w:hideMark/>
          </w:tcPr>
          <w:p w14:paraId="6D94DBDC" w14:textId="77777777" w:rsidR="004F11C9" w:rsidRPr="004F11C9" w:rsidRDefault="004F11C9" w:rsidP="004F11C9">
            <w:pPr>
              <w:pStyle w:val="Sansinterligne"/>
            </w:pPr>
            <w:hyperlink r:id="rId175" w:history="1">
              <w:r w:rsidRPr="004F11C9">
                <w:rPr>
                  <w:rStyle w:val="Lienhypertexte"/>
                </w:rPr>
                <w:t xml:space="preserve">Kratiuk Madlena </w:t>
              </w:r>
            </w:hyperlink>
          </w:p>
        </w:tc>
        <w:tc>
          <w:tcPr>
            <w:tcW w:w="0" w:type="auto"/>
            <w:vAlign w:val="center"/>
            <w:hideMark/>
          </w:tcPr>
          <w:p w14:paraId="02C379A4" w14:textId="77777777" w:rsidR="004F11C9" w:rsidRPr="004F11C9" w:rsidRDefault="004F11C9" w:rsidP="004F11C9">
            <w:pPr>
              <w:pStyle w:val="Sansinterligne"/>
            </w:pPr>
            <w:r w:rsidRPr="004F11C9"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201E3FA7" w14:textId="77777777" w:rsidR="004F11C9" w:rsidRPr="004F11C9" w:rsidRDefault="004F11C9" w:rsidP="004F11C9">
            <w:pPr>
              <w:pStyle w:val="Sansinterligne"/>
            </w:pPr>
            <w:r w:rsidRPr="004F11C9">
              <w:t xml:space="preserve">1989 </w:t>
            </w:r>
          </w:p>
        </w:tc>
        <w:tc>
          <w:tcPr>
            <w:tcW w:w="0" w:type="auto"/>
            <w:vAlign w:val="center"/>
            <w:hideMark/>
          </w:tcPr>
          <w:p w14:paraId="437CB08D" w14:textId="77777777" w:rsidR="004F11C9" w:rsidRPr="004F11C9" w:rsidRDefault="004F11C9" w:rsidP="004F11C9">
            <w:pPr>
              <w:pStyle w:val="Sansinterligne"/>
            </w:pPr>
            <w:hyperlink r:id="rId176" w:tooltip="Poland, Warszawa" w:history="1">
              <w:r w:rsidRPr="004F11C9">
                <w:rPr>
                  <w:rStyle w:val="Lienhypertexte"/>
                </w:rPr>
                <w:t xml:space="preserve">Warszawa </w:t>
              </w:r>
            </w:hyperlink>
          </w:p>
        </w:tc>
        <w:tc>
          <w:tcPr>
            <w:tcW w:w="0" w:type="auto"/>
            <w:vAlign w:val="center"/>
            <w:hideMark/>
          </w:tcPr>
          <w:p w14:paraId="218DFB9F" w14:textId="77777777" w:rsidR="004F11C9" w:rsidRPr="004F11C9" w:rsidRDefault="004F11C9" w:rsidP="004F11C9">
            <w:pPr>
              <w:pStyle w:val="Sansinterligne"/>
            </w:pPr>
            <w:r w:rsidRPr="004F11C9">
              <w:t xml:space="preserve">55.00 </w:t>
            </w:r>
          </w:p>
        </w:tc>
        <w:tc>
          <w:tcPr>
            <w:tcW w:w="0" w:type="auto"/>
            <w:vAlign w:val="center"/>
            <w:hideMark/>
          </w:tcPr>
          <w:p w14:paraId="5EFAD9E7" w14:textId="77777777" w:rsidR="004F11C9" w:rsidRPr="004F11C9" w:rsidRDefault="004F11C9" w:rsidP="004F11C9">
            <w:pPr>
              <w:pStyle w:val="Sansinterligne"/>
            </w:pPr>
            <w:r w:rsidRPr="004F11C9">
              <w:t xml:space="preserve">62.5 </w:t>
            </w:r>
          </w:p>
        </w:tc>
        <w:tc>
          <w:tcPr>
            <w:tcW w:w="0" w:type="auto"/>
            <w:vAlign w:val="center"/>
            <w:hideMark/>
          </w:tcPr>
          <w:p w14:paraId="58865646" w14:textId="77777777" w:rsidR="004F11C9" w:rsidRPr="004F11C9" w:rsidRDefault="004F11C9" w:rsidP="004F11C9">
            <w:pPr>
              <w:pStyle w:val="Sansinterligne"/>
            </w:pPr>
            <w:r w:rsidRPr="004F11C9">
              <w:t xml:space="preserve">67.5 </w:t>
            </w:r>
          </w:p>
        </w:tc>
        <w:tc>
          <w:tcPr>
            <w:tcW w:w="0" w:type="auto"/>
            <w:vAlign w:val="center"/>
            <w:hideMark/>
          </w:tcPr>
          <w:p w14:paraId="34A88FBA" w14:textId="77777777" w:rsidR="004F11C9" w:rsidRPr="004F11C9" w:rsidRDefault="004F11C9" w:rsidP="004F11C9">
            <w:pPr>
              <w:pStyle w:val="Sansinterligne"/>
            </w:pPr>
            <w:del w:id="83" w:author="Unknown">
              <w:r w:rsidRPr="004F11C9">
                <w:delText xml:space="preserve">70.0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419E934F" w14:textId="77777777" w:rsidR="004F11C9" w:rsidRPr="004F11C9" w:rsidRDefault="004F11C9" w:rsidP="004F11C9">
            <w:pPr>
              <w:pStyle w:val="Sansinterligne"/>
            </w:pPr>
            <w:r w:rsidRPr="004F11C9">
              <w:t xml:space="preserve">67.5 </w:t>
            </w:r>
          </w:p>
        </w:tc>
        <w:tc>
          <w:tcPr>
            <w:tcW w:w="0" w:type="auto"/>
            <w:vAlign w:val="center"/>
            <w:hideMark/>
          </w:tcPr>
          <w:p w14:paraId="7B861523" w14:textId="77777777" w:rsidR="004F11C9" w:rsidRPr="004F11C9" w:rsidRDefault="004F11C9" w:rsidP="004F11C9">
            <w:pPr>
              <w:pStyle w:val="Sansinterligne"/>
            </w:pPr>
            <w:r w:rsidRPr="004F11C9">
              <w:t xml:space="preserve">62.43 </w:t>
            </w:r>
          </w:p>
        </w:tc>
        <w:tc>
          <w:tcPr>
            <w:tcW w:w="0" w:type="auto"/>
            <w:vAlign w:val="center"/>
            <w:hideMark/>
          </w:tcPr>
          <w:p w14:paraId="61E5DEF1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4AA6ADE0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77693A8C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1AF7F457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35655B3D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0C69FE64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595103E4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140F1933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22466510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019FDEBF" w14:textId="77777777" w:rsidR="004F11C9" w:rsidRPr="004F11C9" w:rsidRDefault="004F11C9" w:rsidP="004F11C9">
            <w:pPr>
              <w:pStyle w:val="Sansinterligne"/>
            </w:pPr>
          </w:p>
        </w:tc>
      </w:tr>
      <w:tr w:rsidR="004F11C9" w:rsidRPr="004F11C9" w14:paraId="6BB591F0" w14:textId="77777777" w:rsidTr="004F11C9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0CEFEF22" w14:textId="77777777" w:rsidR="004F11C9" w:rsidRPr="004F11C9" w:rsidRDefault="004F11C9" w:rsidP="004F11C9">
            <w:pPr>
              <w:pStyle w:val="Sansinterligne"/>
              <w:rPr>
                <w:b/>
                <w:bCs/>
              </w:rPr>
            </w:pPr>
            <w:r w:rsidRPr="004F11C9">
              <w:rPr>
                <w:b/>
                <w:bCs/>
              </w:rPr>
              <w:t xml:space="preserve">Category 60 kg </w:t>
            </w:r>
          </w:p>
        </w:tc>
      </w:tr>
      <w:tr w:rsidR="004F11C9" w:rsidRPr="004F11C9" w14:paraId="746BAF0E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AC92EF" w14:textId="77777777" w:rsidR="004F11C9" w:rsidRPr="004F11C9" w:rsidRDefault="004F11C9" w:rsidP="004F11C9">
            <w:pPr>
              <w:pStyle w:val="Sansinterligne"/>
              <w:rPr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14:paraId="0A8DA049" w14:textId="77777777" w:rsidR="004F11C9" w:rsidRPr="004F11C9" w:rsidRDefault="004F11C9" w:rsidP="004F11C9">
            <w:pPr>
              <w:pStyle w:val="Sansinterligne"/>
            </w:pPr>
            <w:r w:rsidRPr="004F11C9">
              <w:t>1</w:t>
            </w:r>
          </w:p>
        </w:tc>
        <w:tc>
          <w:tcPr>
            <w:tcW w:w="0" w:type="auto"/>
            <w:vAlign w:val="center"/>
            <w:hideMark/>
          </w:tcPr>
          <w:p w14:paraId="764AD29A" w14:textId="77777777" w:rsidR="004F11C9" w:rsidRPr="004F11C9" w:rsidRDefault="004F11C9" w:rsidP="004F11C9">
            <w:pPr>
              <w:pStyle w:val="Sansinterligne"/>
            </w:pPr>
            <w:hyperlink r:id="rId177" w:history="1">
              <w:r w:rsidRPr="004F11C9">
                <w:rPr>
                  <w:rStyle w:val="Lienhypertexte"/>
                </w:rPr>
                <w:t xml:space="preserve">Walczykiewicz Daria </w:t>
              </w:r>
            </w:hyperlink>
          </w:p>
        </w:tc>
        <w:tc>
          <w:tcPr>
            <w:tcW w:w="0" w:type="auto"/>
            <w:vAlign w:val="center"/>
            <w:hideMark/>
          </w:tcPr>
          <w:p w14:paraId="2F7E6617" w14:textId="77777777" w:rsidR="004F11C9" w:rsidRPr="004F11C9" w:rsidRDefault="004F11C9" w:rsidP="004F11C9">
            <w:pPr>
              <w:pStyle w:val="Sansinterligne"/>
            </w:pPr>
            <w:r w:rsidRPr="004F11C9">
              <w:t xml:space="preserve">M35-39 </w:t>
            </w:r>
          </w:p>
        </w:tc>
        <w:tc>
          <w:tcPr>
            <w:tcW w:w="0" w:type="auto"/>
            <w:vAlign w:val="center"/>
            <w:hideMark/>
          </w:tcPr>
          <w:p w14:paraId="1F1F5BD8" w14:textId="77777777" w:rsidR="004F11C9" w:rsidRPr="004F11C9" w:rsidRDefault="004F11C9" w:rsidP="004F11C9">
            <w:pPr>
              <w:pStyle w:val="Sansinterligne"/>
            </w:pPr>
            <w:r w:rsidRPr="004F11C9">
              <w:t xml:space="preserve">1982 </w:t>
            </w:r>
          </w:p>
        </w:tc>
        <w:tc>
          <w:tcPr>
            <w:tcW w:w="0" w:type="auto"/>
            <w:vAlign w:val="center"/>
            <w:hideMark/>
          </w:tcPr>
          <w:p w14:paraId="11133EFE" w14:textId="77777777" w:rsidR="004F11C9" w:rsidRPr="004F11C9" w:rsidRDefault="004F11C9" w:rsidP="004F11C9">
            <w:pPr>
              <w:pStyle w:val="Sansinterligne"/>
            </w:pPr>
            <w:hyperlink r:id="rId178" w:tooltip="Poland" w:history="1">
              <w:r w:rsidRPr="004F11C9">
                <w:rPr>
                  <w:rStyle w:val="Lienhypertexte"/>
                </w:rPr>
                <w:t xml:space="preserve">Poland </w:t>
              </w:r>
            </w:hyperlink>
          </w:p>
        </w:tc>
        <w:tc>
          <w:tcPr>
            <w:tcW w:w="0" w:type="auto"/>
            <w:vAlign w:val="center"/>
            <w:hideMark/>
          </w:tcPr>
          <w:p w14:paraId="2A6461BA" w14:textId="77777777" w:rsidR="004F11C9" w:rsidRPr="004F11C9" w:rsidRDefault="004F11C9" w:rsidP="004F11C9">
            <w:pPr>
              <w:pStyle w:val="Sansinterligne"/>
            </w:pPr>
            <w:r w:rsidRPr="004F11C9">
              <w:t xml:space="preserve">59.80 </w:t>
            </w:r>
          </w:p>
        </w:tc>
        <w:tc>
          <w:tcPr>
            <w:tcW w:w="0" w:type="auto"/>
            <w:vAlign w:val="center"/>
            <w:hideMark/>
          </w:tcPr>
          <w:p w14:paraId="6805F309" w14:textId="77777777" w:rsidR="004F11C9" w:rsidRPr="004F11C9" w:rsidRDefault="004F11C9" w:rsidP="004F11C9">
            <w:pPr>
              <w:pStyle w:val="Sansinterligne"/>
            </w:pPr>
            <w:r w:rsidRPr="004F11C9">
              <w:t xml:space="preserve">75.0 </w:t>
            </w:r>
          </w:p>
        </w:tc>
        <w:tc>
          <w:tcPr>
            <w:tcW w:w="0" w:type="auto"/>
            <w:vAlign w:val="center"/>
            <w:hideMark/>
          </w:tcPr>
          <w:p w14:paraId="474991A3" w14:textId="77777777" w:rsidR="004F11C9" w:rsidRPr="004F11C9" w:rsidRDefault="004F11C9" w:rsidP="004F11C9">
            <w:pPr>
              <w:pStyle w:val="Sansinterligne"/>
            </w:pPr>
            <w:r w:rsidRPr="004F11C9">
              <w:t xml:space="preserve">80.0 </w:t>
            </w:r>
          </w:p>
        </w:tc>
        <w:tc>
          <w:tcPr>
            <w:tcW w:w="0" w:type="auto"/>
            <w:vAlign w:val="center"/>
            <w:hideMark/>
          </w:tcPr>
          <w:p w14:paraId="6C64ED3C" w14:textId="77777777" w:rsidR="004F11C9" w:rsidRPr="004F11C9" w:rsidRDefault="004F11C9" w:rsidP="004F11C9">
            <w:pPr>
              <w:pStyle w:val="Sansinterligne"/>
            </w:pPr>
            <w:del w:id="84" w:author="Unknown">
              <w:r w:rsidRPr="004F11C9">
                <w:delText xml:space="preserve">82.5 </w:delText>
              </w:r>
            </w:del>
          </w:p>
        </w:tc>
        <w:tc>
          <w:tcPr>
            <w:tcW w:w="0" w:type="auto"/>
            <w:vAlign w:val="center"/>
            <w:hideMark/>
          </w:tcPr>
          <w:p w14:paraId="76EDFA86" w14:textId="77777777" w:rsidR="004F11C9" w:rsidRPr="004F11C9" w:rsidRDefault="004F11C9" w:rsidP="004F11C9">
            <w:pPr>
              <w:pStyle w:val="Sansinterligne"/>
            </w:pPr>
            <w:r w:rsidRPr="004F11C9">
              <w:t xml:space="preserve">80.0 </w:t>
            </w:r>
          </w:p>
        </w:tc>
        <w:tc>
          <w:tcPr>
            <w:tcW w:w="0" w:type="auto"/>
            <w:vAlign w:val="center"/>
            <w:hideMark/>
          </w:tcPr>
          <w:p w14:paraId="22B0DDE5" w14:textId="77777777" w:rsidR="004F11C9" w:rsidRPr="004F11C9" w:rsidRDefault="004F11C9" w:rsidP="004F11C9">
            <w:pPr>
              <w:pStyle w:val="Sansinterligne"/>
            </w:pPr>
            <w:r w:rsidRPr="004F11C9">
              <w:t xml:space="preserve">69.02 </w:t>
            </w:r>
          </w:p>
        </w:tc>
        <w:tc>
          <w:tcPr>
            <w:tcW w:w="0" w:type="auto"/>
            <w:vAlign w:val="center"/>
            <w:hideMark/>
          </w:tcPr>
          <w:p w14:paraId="763D4D5D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28CDEB50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7EC91FB8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04D2D6E0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2789FAC3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7365C4D5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223D0FD9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1B95C409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5B8E5CB1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7F86E0D1" w14:textId="77777777" w:rsidR="004F11C9" w:rsidRPr="004F11C9" w:rsidRDefault="004F11C9" w:rsidP="004F11C9">
            <w:pPr>
              <w:pStyle w:val="Sansinterligne"/>
            </w:pPr>
          </w:p>
        </w:tc>
      </w:tr>
      <w:tr w:rsidR="004F11C9" w:rsidRPr="004F11C9" w14:paraId="23439016" w14:textId="77777777" w:rsidTr="004F11C9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6227931C" w14:textId="77777777" w:rsidR="004F11C9" w:rsidRPr="004F11C9" w:rsidRDefault="004F11C9" w:rsidP="004F11C9">
            <w:pPr>
              <w:pStyle w:val="Sansinterligne"/>
              <w:rPr>
                <w:b/>
                <w:bCs/>
              </w:rPr>
            </w:pPr>
            <w:r w:rsidRPr="004F11C9">
              <w:rPr>
                <w:b/>
                <w:bCs/>
              </w:rPr>
              <w:t xml:space="preserve">Category 67.5 kg </w:t>
            </w:r>
          </w:p>
        </w:tc>
      </w:tr>
      <w:tr w:rsidR="004F11C9" w:rsidRPr="004F11C9" w14:paraId="1EFC7533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FB5995" w14:textId="77777777" w:rsidR="004F11C9" w:rsidRPr="004F11C9" w:rsidRDefault="004F11C9" w:rsidP="004F11C9">
            <w:pPr>
              <w:pStyle w:val="Sansinterligne"/>
              <w:rPr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14:paraId="52A88ECE" w14:textId="77777777" w:rsidR="004F11C9" w:rsidRPr="004F11C9" w:rsidRDefault="004F11C9" w:rsidP="004F11C9">
            <w:pPr>
              <w:pStyle w:val="Sansinterligne"/>
            </w:pPr>
            <w:r w:rsidRPr="004F11C9">
              <w:t>1</w:t>
            </w:r>
          </w:p>
        </w:tc>
        <w:tc>
          <w:tcPr>
            <w:tcW w:w="0" w:type="auto"/>
            <w:vAlign w:val="center"/>
            <w:hideMark/>
          </w:tcPr>
          <w:p w14:paraId="277B6169" w14:textId="77777777" w:rsidR="004F11C9" w:rsidRPr="004F11C9" w:rsidRDefault="004F11C9" w:rsidP="004F11C9">
            <w:pPr>
              <w:pStyle w:val="Sansinterligne"/>
            </w:pPr>
            <w:hyperlink r:id="rId179" w:history="1">
              <w:r w:rsidRPr="004F11C9">
                <w:rPr>
                  <w:rStyle w:val="Lienhypertexte"/>
                </w:rPr>
                <w:t xml:space="preserve">Owczarek Jagoda </w:t>
              </w:r>
            </w:hyperlink>
          </w:p>
        </w:tc>
        <w:tc>
          <w:tcPr>
            <w:tcW w:w="0" w:type="auto"/>
            <w:vAlign w:val="center"/>
            <w:hideMark/>
          </w:tcPr>
          <w:p w14:paraId="4354B430" w14:textId="77777777" w:rsidR="004F11C9" w:rsidRPr="004F11C9" w:rsidRDefault="004F11C9" w:rsidP="004F11C9">
            <w:pPr>
              <w:pStyle w:val="Sansinterligne"/>
            </w:pPr>
            <w:r w:rsidRPr="004F11C9">
              <w:t xml:space="preserve">T3 </w:t>
            </w:r>
          </w:p>
        </w:tc>
        <w:tc>
          <w:tcPr>
            <w:tcW w:w="0" w:type="auto"/>
            <w:vAlign w:val="center"/>
            <w:hideMark/>
          </w:tcPr>
          <w:p w14:paraId="23917460" w14:textId="77777777" w:rsidR="004F11C9" w:rsidRPr="004F11C9" w:rsidRDefault="004F11C9" w:rsidP="004F11C9">
            <w:pPr>
              <w:pStyle w:val="Sansinterligne"/>
            </w:pPr>
            <w:r w:rsidRPr="004F11C9">
              <w:t xml:space="preserve">2002 </w:t>
            </w:r>
          </w:p>
        </w:tc>
        <w:tc>
          <w:tcPr>
            <w:tcW w:w="0" w:type="auto"/>
            <w:vAlign w:val="center"/>
            <w:hideMark/>
          </w:tcPr>
          <w:p w14:paraId="1E2A3FAC" w14:textId="77777777" w:rsidR="004F11C9" w:rsidRPr="004F11C9" w:rsidRDefault="004F11C9" w:rsidP="004F11C9">
            <w:pPr>
              <w:pStyle w:val="Sansinterligne"/>
            </w:pPr>
            <w:hyperlink r:id="rId180" w:tooltip="Poland, Tomaszow Mazowiecki" w:history="1">
              <w:r w:rsidRPr="004F11C9">
                <w:rPr>
                  <w:rStyle w:val="Lienhypertexte"/>
                </w:rPr>
                <w:t xml:space="preserve">Tomaszow Mazowiecki </w:t>
              </w:r>
            </w:hyperlink>
          </w:p>
        </w:tc>
        <w:tc>
          <w:tcPr>
            <w:tcW w:w="0" w:type="auto"/>
            <w:vAlign w:val="center"/>
            <w:hideMark/>
          </w:tcPr>
          <w:p w14:paraId="55D9772F" w14:textId="77777777" w:rsidR="004F11C9" w:rsidRPr="004F11C9" w:rsidRDefault="004F11C9" w:rsidP="004F11C9">
            <w:pPr>
              <w:pStyle w:val="Sansinterligne"/>
            </w:pPr>
            <w:r w:rsidRPr="004F11C9">
              <w:t xml:space="preserve">62.10 </w:t>
            </w:r>
          </w:p>
        </w:tc>
        <w:tc>
          <w:tcPr>
            <w:tcW w:w="0" w:type="auto"/>
            <w:vAlign w:val="center"/>
            <w:hideMark/>
          </w:tcPr>
          <w:p w14:paraId="12BE2DC7" w14:textId="77777777" w:rsidR="004F11C9" w:rsidRPr="004F11C9" w:rsidRDefault="004F11C9" w:rsidP="004F11C9">
            <w:pPr>
              <w:pStyle w:val="Sansinterligne"/>
            </w:pPr>
            <w:r w:rsidRPr="004F11C9">
              <w:t xml:space="preserve">35.0 </w:t>
            </w:r>
          </w:p>
        </w:tc>
        <w:tc>
          <w:tcPr>
            <w:tcW w:w="0" w:type="auto"/>
            <w:vAlign w:val="center"/>
            <w:hideMark/>
          </w:tcPr>
          <w:p w14:paraId="24EEEDC2" w14:textId="77777777" w:rsidR="004F11C9" w:rsidRPr="004F11C9" w:rsidRDefault="004F11C9" w:rsidP="004F11C9">
            <w:pPr>
              <w:pStyle w:val="Sansinterligne"/>
            </w:pPr>
            <w:r w:rsidRPr="004F11C9">
              <w:t xml:space="preserve">40.0 </w:t>
            </w:r>
          </w:p>
        </w:tc>
        <w:tc>
          <w:tcPr>
            <w:tcW w:w="0" w:type="auto"/>
            <w:vAlign w:val="center"/>
            <w:hideMark/>
          </w:tcPr>
          <w:p w14:paraId="7D23E35F" w14:textId="77777777" w:rsidR="004F11C9" w:rsidRPr="004F11C9" w:rsidRDefault="004F11C9" w:rsidP="004F11C9">
            <w:pPr>
              <w:pStyle w:val="Sansinterligne"/>
            </w:pPr>
            <w:del w:id="85" w:author="Unknown">
              <w:r w:rsidRPr="004F11C9">
                <w:delText xml:space="preserve">47.5 </w:delText>
              </w:r>
            </w:del>
          </w:p>
        </w:tc>
        <w:tc>
          <w:tcPr>
            <w:tcW w:w="0" w:type="auto"/>
            <w:vAlign w:val="center"/>
            <w:hideMark/>
          </w:tcPr>
          <w:p w14:paraId="64D6A0AE" w14:textId="77777777" w:rsidR="004F11C9" w:rsidRPr="004F11C9" w:rsidRDefault="004F11C9" w:rsidP="004F11C9">
            <w:pPr>
              <w:pStyle w:val="Sansinterligne"/>
            </w:pPr>
            <w:r w:rsidRPr="004F11C9">
              <w:t xml:space="preserve">40.0 </w:t>
            </w:r>
          </w:p>
        </w:tc>
        <w:tc>
          <w:tcPr>
            <w:tcW w:w="0" w:type="auto"/>
            <w:vAlign w:val="center"/>
            <w:hideMark/>
          </w:tcPr>
          <w:p w14:paraId="18DF2614" w14:textId="77777777" w:rsidR="004F11C9" w:rsidRPr="004F11C9" w:rsidRDefault="004F11C9" w:rsidP="004F11C9">
            <w:pPr>
              <w:pStyle w:val="Sansinterligne"/>
            </w:pPr>
            <w:r w:rsidRPr="004F11C9">
              <w:t xml:space="preserve">33.43 </w:t>
            </w:r>
          </w:p>
        </w:tc>
        <w:tc>
          <w:tcPr>
            <w:tcW w:w="0" w:type="auto"/>
            <w:vAlign w:val="center"/>
            <w:hideMark/>
          </w:tcPr>
          <w:p w14:paraId="43C49233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67298C8F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40024894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32A72E8F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52B1E0CA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0D09921B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4336DECA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2B0DC214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49DB32CF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79391C37" w14:textId="77777777" w:rsidR="004F11C9" w:rsidRPr="004F11C9" w:rsidRDefault="004F11C9" w:rsidP="004F11C9">
            <w:pPr>
              <w:pStyle w:val="Sansinterligne"/>
            </w:pPr>
          </w:p>
        </w:tc>
      </w:tr>
      <w:tr w:rsidR="004F11C9" w:rsidRPr="004F11C9" w14:paraId="3C219013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28EBE2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7AEE2C71" w14:textId="77777777" w:rsidR="004F11C9" w:rsidRPr="004F11C9" w:rsidRDefault="004F11C9" w:rsidP="004F11C9">
            <w:pPr>
              <w:pStyle w:val="Sansinterligne"/>
            </w:pPr>
            <w:r w:rsidRPr="004F11C9">
              <w:t>1</w:t>
            </w:r>
          </w:p>
        </w:tc>
        <w:tc>
          <w:tcPr>
            <w:tcW w:w="0" w:type="auto"/>
            <w:vAlign w:val="center"/>
            <w:hideMark/>
          </w:tcPr>
          <w:p w14:paraId="1E2BE81C" w14:textId="77777777" w:rsidR="004F11C9" w:rsidRPr="004F11C9" w:rsidRDefault="004F11C9" w:rsidP="004F11C9">
            <w:pPr>
              <w:pStyle w:val="Sansinterligne"/>
            </w:pPr>
            <w:hyperlink r:id="rId181" w:history="1">
              <w:r w:rsidRPr="004F11C9">
                <w:rPr>
                  <w:rStyle w:val="Lienhypertexte"/>
                </w:rPr>
                <w:t xml:space="preserve">Sivokobilska Anna </w:t>
              </w:r>
            </w:hyperlink>
          </w:p>
        </w:tc>
        <w:tc>
          <w:tcPr>
            <w:tcW w:w="0" w:type="auto"/>
            <w:vAlign w:val="center"/>
            <w:hideMark/>
          </w:tcPr>
          <w:p w14:paraId="157433CB" w14:textId="77777777" w:rsidR="004F11C9" w:rsidRPr="004F11C9" w:rsidRDefault="004F11C9" w:rsidP="004F11C9">
            <w:pPr>
              <w:pStyle w:val="Sansinterligne"/>
            </w:pPr>
            <w:r w:rsidRPr="004F11C9">
              <w:t xml:space="preserve">J </w:t>
            </w:r>
          </w:p>
        </w:tc>
        <w:tc>
          <w:tcPr>
            <w:tcW w:w="0" w:type="auto"/>
            <w:vAlign w:val="center"/>
            <w:hideMark/>
          </w:tcPr>
          <w:p w14:paraId="25F3C060" w14:textId="77777777" w:rsidR="004F11C9" w:rsidRPr="004F11C9" w:rsidRDefault="004F11C9" w:rsidP="004F11C9">
            <w:pPr>
              <w:pStyle w:val="Sansinterligne"/>
            </w:pPr>
            <w:r w:rsidRPr="004F11C9">
              <w:t xml:space="preserve">1998 </w:t>
            </w:r>
          </w:p>
        </w:tc>
        <w:tc>
          <w:tcPr>
            <w:tcW w:w="0" w:type="auto"/>
            <w:vAlign w:val="center"/>
            <w:hideMark/>
          </w:tcPr>
          <w:p w14:paraId="1327DD3F" w14:textId="77777777" w:rsidR="004F11C9" w:rsidRPr="004F11C9" w:rsidRDefault="004F11C9" w:rsidP="004F11C9">
            <w:pPr>
              <w:pStyle w:val="Sansinterligne"/>
            </w:pPr>
            <w:hyperlink r:id="rId182" w:tooltip="Ukraine, Dnipropetrovsk Oblast, Pavlograd" w:history="1">
              <w:r w:rsidRPr="004F11C9">
                <w:rPr>
                  <w:rStyle w:val="Lienhypertexte"/>
                </w:rPr>
                <w:t xml:space="preserve">Pavlograd </w:t>
              </w:r>
            </w:hyperlink>
          </w:p>
        </w:tc>
        <w:tc>
          <w:tcPr>
            <w:tcW w:w="0" w:type="auto"/>
            <w:vAlign w:val="center"/>
            <w:hideMark/>
          </w:tcPr>
          <w:p w14:paraId="7B5F8077" w14:textId="77777777" w:rsidR="004F11C9" w:rsidRPr="004F11C9" w:rsidRDefault="004F11C9" w:rsidP="004F11C9">
            <w:pPr>
              <w:pStyle w:val="Sansinterligne"/>
            </w:pPr>
            <w:r w:rsidRPr="004F11C9">
              <w:t xml:space="preserve">67.50 </w:t>
            </w:r>
          </w:p>
        </w:tc>
        <w:tc>
          <w:tcPr>
            <w:tcW w:w="0" w:type="auto"/>
            <w:vAlign w:val="center"/>
            <w:hideMark/>
          </w:tcPr>
          <w:p w14:paraId="19D0597B" w14:textId="77777777" w:rsidR="004F11C9" w:rsidRPr="004F11C9" w:rsidRDefault="004F11C9" w:rsidP="004F11C9">
            <w:pPr>
              <w:pStyle w:val="Sansinterligne"/>
            </w:pPr>
            <w:r w:rsidRPr="004F11C9">
              <w:t xml:space="preserve">75.0 </w:t>
            </w:r>
          </w:p>
        </w:tc>
        <w:tc>
          <w:tcPr>
            <w:tcW w:w="0" w:type="auto"/>
            <w:vAlign w:val="center"/>
            <w:hideMark/>
          </w:tcPr>
          <w:p w14:paraId="69058E16" w14:textId="77777777" w:rsidR="004F11C9" w:rsidRPr="004F11C9" w:rsidRDefault="004F11C9" w:rsidP="004F11C9">
            <w:pPr>
              <w:pStyle w:val="Sansinterligne"/>
            </w:pPr>
            <w:r w:rsidRPr="004F11C9">
              <w:t xml:space="preserve">82.5 </w:t>
            </w:r>
          </w:p>
        </w:tc>
        <w:tc>
          <w:tcPr>
            <w:tcW w:w="0" w:type="auto"/>
            <w:vAlign w:val="center"/>
            <w:hideMark/>
          </w:tcPr>
          <w:p w14:paraId="1528C9FF" w14:textId="77777777" w:rsidR="004F11C9" w:rsidRPr="004F11C9" w:rsidRDefault="004F11C9" w:rsidP="004F11C9">
            <w:pPr>
              <w:pStyle w:val="Sansinterligne"/>
            </w:pPr>
            <w:r w:rsidRPr="004F11C9">
              <w:t xml:space="preserve">82.5 </w:t>
            </w:r>
          </w:p>
        </w:tc>
        <w:tc>
          <w:tcPr>
            <w:tcW w:w="0" w:type="auto"/>
            <w:vAlign w:val="center"/>
            <w:hideMark/>
          </w:tcPr>
          <w:p w14:paraId="58D9F39B" w14:textId="77777777" w:rsidR="004F11C9" w:rsidRPr="004F11C9" w:rsidRDefault="004F11C9" w:rsidP="004F11C9">
            <w:pPr>
              <w:pStyle w:val="Sansinterligne"/>
            </w:pPr>
            <w:r w:rsidRPr="004F11C9">
              <w:t xml:space="preserve">82.5 </w:t>
            </w:r>
          </w:p>
        </w:tc>
        <w:tc>
          <w:tcPr>
            <w:tcW w:w="0" w:type="auto"/>
            <w:vAlign w:val="center"/>
            <w:hideMark/>
          </w:tcPr>
          <w:p w14:paraId="3C637573" w14:textId="77777777" w:rsidR="004F11C9" w:rsidRPr="004F11C9" w:rsidRDefault="004F11C9" w:rsidP="004F11C9">
            <w:pPr>
              <w:pStyle w:val="Sansinterligne"/>
            </w:pPr>
            <w:r w:rsidRPr="004F11C9">
              <w:t xml:space="preserve">64.16 </w:t>
            </w:r>
          </w:p>
        </w:tc>
        <w:tc>
          <w:tcPr>
            <w:tcW w:w="0" w:type="auto"/>
            <w:vAlign w:val="center"/>
            <w:hideMark/>
          </w:tcPr>
          <w:p w14:paraId="4E9D8515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0C075B56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1147AA84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05654D3E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1A50FB59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2FC7452C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0AB57989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6F043A5C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103FC11A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78DFC8A6" w14:textId="77777777" w:rsidR="004F11C9" w:rsidRPr="004F11C9" w:rsidRDefault="004F11C9" w:rsidP="004F11C9">
            <w:pPr>
              <w:pStyle w:val="Sansinterligne"/>
            </w:pPr>
          </w:p>
        </w:tc>
      </w:tr>
      <w:tr w:rsidR="004F11C9" w:rsidRPr="004F11C9" w14:paraId="45367A65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A107D5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32B67BE7" w14:textId="77777777" w:rsidR="004F11C9" w:rsidRPr="004F11C9" w:rsidRDefault="004F11C9" w:rsidP="004F11C9">
            <w:pPr>
              <w:pStyle w:val="Sansinterligne"/>
            </w:pPr>
            <w:r w:rsidRPr="004F11C9">
              <w:t>2</w:t>
            </w:r>
          </w:p>
        </w:tc>
        <w:tc>
          <w:tcPr>
            <w:tcW w:w="0" w:type="auto"/>
            <w:vAlign w:val="center"/>
            <w:hideMark/>
          </w:tcPr>
          <w:p w14:paraId="1DBC1AC5" w14:textId="77777777" w:rsidR="004F11C9" w:rsidRPr="004F11C9" w:rsidRDefault="004F11C9" w:rsidP="004F11C9">
            <w:pPr>
              <w:pStyle w:val="Sansinterligne"/>
            </w:pPr>
            <w:hyperlink r:id="rId183" w:history="1">
              <w:r w:rsidRPr="004F11C9">
                <w:rPr>
                  <w:rStyle w:val="Lienhypertexte"/>
                </w:rPr>
                <w:t xml:space="preserve">Baran Jadwiga </w:t>
              </w:r>
            </w:hyperlink>
          </w:p>
        </w:tc>
        <w:tc>
          <w:tcPr>
            <w:tcW w:w="0" w:type="auto"/>
            <w:vAlign w:val="center"/>
            <w:hideMark/>
          </w:tcPr>
          <w:p w14:paraId="545BC6D7" w14:textId="77777777" w:rsidR="004F11C9" w:rsidRPr="004F11C9" w:rsidRDefault="004F11C9" w:rsidP="004F11C9">
            <w:pPr>
              <w:pStyle w:val="Sansinterligne"/>
            </w:pPr>
            <w:r w:rsidRPr="004F11C9">
              <w:t xml:space="preserve">J </w:t>
            </w:r>
          </w:p>
        </w:tc>
        <w:tc>
          <w:tcPr>
            <w:tcW w:w="0" w:type="auto"/>
            <w:vAlign w:val="center"/>
            <w:hideMark/>
          </w:tcPr>
          <w:p w14:paraId="5FE806B0" w14:textId="77777777" w:rsidR="004F11C9" w:rsidRPr="004F11C9" w:rsidRDefault="004F11C9" w:rsidP="004F11C9">
            <w:pPr>
              <w:pStyle w:val="Sansinterligne"/>
            </w:pPr>
            <w:r w:rsidRPr="004F11C9">
              <w:t xml:space="preserve">1997 </w:t>
            </w:r>
          </w:p>
        </w:tc>
        <w:tc>
          <w:tcPr>
            <w:tcW w:w="0" w:type="auto"/>
            <w:vAlign w:val="center"/>
            <w:hideMark/>
          </w:tcPr>
          <w:p w14:paraId="63556CF2" w14:textId="77777777" w:rsidR="004F11C9" w:rsidRPr="004F11C9" w:rsidRDefault="004F11C9" w:rsidP="004F11C9">
            <w:pPr>
              <w:pStyle w:val="Sansinterligne"/>
            </w:pPr>
            <w:hyperlink r:id="rId184" w:tooltip="Poland" w:history="1">
              <w:r w:rsidRPr="004F11C9">
                <w:rPr>
                  <w:rStyle w:val="Lienhypertexte"/>
                </w:rPr>
                <w:t xml:space="preserve">Poland </w:t>
              </w:r>
            </w:hyperlink>
          </w:p>
        </w:tc>
        <w:tc>
          <w:tcPr>
            <w:tcW w:w="0" w:type="auto"/>
            <w:vAlign w:val="center"/>
            <w:hideMark/>
          </w:tcPr>
          <w:p w14:paraId="5F41660A" w14:textId="77777777" w:rsidR="004F11C9" w:rsidRPr="004F11C9" w:rsidRDefault="004F11C9" w:rsidP="004F11C9">
            <w:pPr>
              <w:pStyle w:val="Sansinterligne"/>
            </w:pPr>
            <w:r w:rsidRPr="004F11C9">
              <w:t xml:space="preserve">63.80 </w:t>
            </w:r>
          </w:p>
        </w:tc>
        <w:tc>
          <w:tcPr>
            <w:tcW w:w="0" w:type="auto"/>
            <w:vAlign w:val="center"/>
            <w:hideMark/>
          </w:tcPr>
          <w:p w14:paraId="6AF47D93" w14:textId="77777777" w:rsidR="004F11C9" w:rsidRPr="004F11C9" w:rsidRDefault="004F11C9" w:rsidP="004F11C9">
            <w:pPr>
              <w:pStyle w:val="Sansinterligne"/>
            </w:pPr>
            <w:r w:rsidRPr="004F11C9">
              <w:t xml:space="preserve">40.0 </w:t>
            </w:r>
          </w:p>
        </w:tc>
        <w:tc>
          <w:tcPr>
            <w:tcW w:w="0" w:type="auto"/>
            <w:vAlign w:val="center"/>
            <w:hideMark/>
          </w:tcPr>
          <w:p w14:paraId="4082587A" w14:textId="77777777" w:rsidR="004F11C9" w:rsidRPr="004F11C9" w:rsidRDefault="004F11C9" w:rsidP="004F11C9">
            <w:pPr>
              <w:pStyle w:val="Sansinterligne"/>
            </w:pPr>
            <w:r w:rsidRPr="004F11C9">
              <w:t xml:space="preserve">45.0 </w:t>
            </w:r>
          </w:p>
        </w:tc>
        <w:tc>
          <w:tcPr>
            <w:tcW w:w="0" w:type="auto"/>
            <w:vAlign w:val="center"/>
            <w:hideMark/>
          </w:tcPr>
          <w:p w14:paraId="638925B2" w14:textId="77777777" w:rsidR="004F11C9" w:rsidRPr="004F11C9" w:rsidRDefault="004F11C9" w:rsidP="004F11C9">
            <w:pPr>
              <w:pStyle w:val="Sansinterligne"/>
            </w:pPr>
            <w:del w:id="86" w:author="Unknown">
              <w:r w:rsidRPr="004F11C9">
                <w:delText xml:space="preserve">47.5 </w:delText>
              </w:r>
            </w:del>
          </w:p>
        </w:tc>
        <w:tc>
          <w:tcPr>
            <w:tcW w:w="0" w:type="auto"/>
            <w:vAlign w:val="center"/>
            <w:hideMark/>
          </w:tcPr>
          <w:p w14:paraId="1F7814A7" w14:textId="77777777" w:rsidR="004F11C9" w:rsidRPr="004F11C9" w:rsidRDefault="004F11C9" w:rsidP="004F11C9">
            <w:pPr>
              <w:pStyle w:val="Sansinterligne"/>
            </w:pPr>
            <w:r w:rsidRPr="004F11C9">
              <w:t xml:space="preserve">45.0 </w:t>
            </w:r>
          </w:p>
        </w:tc>
        <w:tc>
          <w:tcPr>
            <w:tcW w:w="0" w:type="auto"/>
            <w:vAlign w:val="center"/>
            <w:hideMark/>
          </w:tcPr>
          <w:p w14:paraId="5CBD0F3A" w14:textId="77777777" w:rsidR="004F11C9" w:rsidRPr="004F11C9" w:rsidRDefault="004F11C9" w:rsidP="004F11C9">
            <w:pPr>
              <w:pStyle w:val="Sansinterligne"/>
            </w:pPr>
            <w:r w:rsidRPr="004F11C9">
              <w:t xml:space="preserve">36.77 </w:t>
            </w:r>
          </w:p>
        </w:tc>
        <w:tc>
          <w:tcPr>
            <w:tcW w:w="0" w:type="auto"/>
            <w:vAlign w:val="center"/>
            <w:hideMark/>
          </w:tcPr>
          <w:p w14:paraId="5BFE05A0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3B2AB7FF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70E1888D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17407E0A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20300001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6C7CECF1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0F9ADDCD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433BCBE0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68093860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44C49936" w14:textId="77777777" w:rsidR="004F11C9" w:rsidRPr="004F11C9" w:rsidRDefault="004F11C9" w:rsidP="004F11C9">
            <w:pPr>
              <w:pStyle w:val="Sansinterligne"/>
            </w:pPr>
          </w:p>
        </w:tc>
      </w:tr>
      <w:tr w:rsidR="004F11C9" w:rsidRPr="004F11C9" w14:paraId="4196C030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023CFF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2EEAE757" w14:textId="77777777" w:rsidR="004F11C9" w:rsidRPr="004F11C9" w:rsidRDefault="004F11C9" w:rsidP="004F11C9">
            <w:pPr>
              <w:pStyle w:val="Sansinterligne"/>
            </w:pPr>
            <w:r w:rsidRPr="004F11C9">
              <w:t>1</w:t>
            </w:r>
          </w:p>
        </w:tc>
        <w:tc>
          <w:tcPr>
            <w:tcW w:w="0" w:type="auto"/>
            <w:vAlign w:val="center"/>
            <w:hideMark/>
          </w:tcPr>
          <w:p w14:paraId="04B9D33E" w14:textId="77777777" w:rsidR="004F11C9" w:rsidRPr="004F11C9" w:rsidRDefault="004F11C9" w:rsidP="004F11C9">
            <w:pPr>
              <w:pStyle w:val="Sansinterligne"/>
            </w:pPr>
            <w:hyperlink r:id="rId185" w:history="1">
              <w:r w:rsidRPr="004F11C9">
                <w:rPr>
                  <w:rStyle w:val="Lienhypertexte"/>
                </w:rPr>
                <w:t xml:space="preserve">Anasiewicz Popowicz Jolanta </w:t>
              </w:r>
            </w:hyperlink>
          </w:p>
        </w:tc>
        <w:tc>
          <w:tcPr>
            <w:tcW w:w="0" w:type="auto"/>
            <w:vAlign w:val="center"/>
            <w:hideMark/>
          </w:tcPr>
          <w:p w14:paraId="67E9B4CF" w14:textId="77777777" w:rsidR="004F11C9" w:rsidRPr="004F11C9" w:rsidRDefault="004F11C9" w:rsidP="004F11C9">
            <w:pPr>
              <w:pStyle w:val="Sansinterligne"/>
            </w:pPr>
            <w:r w:rsidRPr="004F11C9"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0BCA4763" w14:textId="77777777" w:rsidR="004F11C9" w:rsidRPr="004F11C9" w:rsidRDefault="004F11C9" w:rsidP="004F11C9">
            <w:pPr>
              <w:pStyle w:val="Sansinterligne"/>
            </w:pPr>
            <w:r w:rsidRPr="004F11C9">
              <w:t xml:space="preserve">1969 </w:t>
            </w:r>
          </w:p>
        </w:tc>
        <w:tc>
          <w:tcPr>
            <w:tcW w:w="0" w:type="auto"/>
            <w:vAlign w:val="center"/>
            <w:hideMark/>
          </w:tcPr>
          <w:p w14:paraId="6A2160CD" w14:textId="77777777" w:rsidR="004F11C9" w:rsidRPr="004F11C9" w:rsidRDefault="004F11C9" w:rsidP="004F11C9">
            <w:pPr>
              <w:pStyle w:val="Sansinterligne"/>
            </w:pPr>
            <w:hyperlink r:id="rId186" w:tooltip="Poland, Boleslawiec" w:history="1">
              <w:r w:rsidRPr="004F11C9">
                <w:rPr>
                  <w:rStyle w:val="Lienhypertexte"/>
                </w:rPr>
                <w:t xml:space="preserve">Boleslawiec </w:t>
              </w:r>
            </w:hyperlink>
          </w:p>
        </w:tc>
        <w:tc>
          <w:tcPr>
            <w:tcW w:w="0" w:type="auto"/>
            <w:vAlign w:val="center"/>
            <w:hideMark/>
          </w:tcPr>
          <w:p w14:paraId="1D8B8F63" w14:textId="77777777" w:rsidR="004F11C9" w:rsidRPr="004F11C9" w:rsidRDefault="004F11C9" w:rsidP="004F11C9">
            <w:pPr>
              <w:pStyle w:val="Sansinterligne"/>
            </w:pPr>
            <w:r w:rsidRPr="004F11C9">
              <w:t xml:space="preserve">61.50 </w:t>
            </w:r>
          </w:p>
        </w:tc>
        <w:tc>
          <w:tcPr>
            <w:tcW w:w="0" w:type="auto"/>
            <w:vAlign w:val="center"/>
            <w:hideMark/>
          </w:tcPr>
          <w:p w14:paraId="0E08868F" w14:textId="77777777" w:rsidR="004F11C9" w:rsidRPr="004F11C9" w:rsidRDefault="004F11C9" w:rsidP="004F11C9">
            <w:pPr>
              <w:pStyle w:val="Sansinterligne"/>
            </w:pPr>
            <w:r w:rsidRPr="004F11C9">
              <w:t xml:space="preserve">100.0 </w:t>
            </w:r>
          </w:p>
        </w:tc>
        <w:tc>
          <w:tcPr>
            <w:tcW w:w="0" w:type="auto"/>
            <w:vAlign w:val="center"/>
            <w:hideMark/>
          </w:tcPr>
          <w:p w14:paraId="781EDB43" w14:textId="77777777" w:rsidR="004F11C9" w:rsidRPr="004F11C9" w:rsidRDefault="004F11C9" w:rsidP="004F11C9">
            <w:pPr>
              <w:pStyle w:val="Sansinterligne"/>
            </w:pPr>
            <w:r w:rsidRPr="004F11C9">
              <w:t xml:space="preserve">105.0 </w:t>
            </w:r>
          </w:p>
        </w:tc>
        <w:tc>
          <w:tcPr>
            <w:tcW w:w="0" w:type="auto"/>
            <w:vAlign w:val="center"/>
            <w:hideMark/>
          </w:tcPr>
          <w:p w14:paraId="52CE85D6" w14:textId="77777777" w:rsidR="004F11C9" w:rsidRPr="004F11C9" w:rsidRDefault="004F11C9" w:rsidP="004F11C9">
            <w:pPr>
              <w:pStyle w:val="Sansinterligne"/>
            </w:pPr>
            <w:del w:id="87" w:author="Unknown">
              <w:r w:rsidRPr="004F11C9">
                <w:delText xml:space="preserve">110.0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57F13D2E" w14:textId="77777777" w:rsidR="004F11C9" w:rsidRPr="004F11C9" w:rsidRDefault="004F11C9" w:rsidP="004F11C9">
            <w:pPr>
              <w:pStyle w:val="Sansinterligne"/>
            </w:pPr>
            <w:r w:rsidRPr="004F11C9">
              <w:t xml:space="preserve">105.0 </w:t>
            </w:r>
          </w:p>
        </w:tc>
        <w:tc>
          <w:tcPr>
            <w:tcW w:w="0" w:type="auto"/>
            <w:vAlign w:val="center"/>
            <w:hideMark/>
          </w:tcPr>
          <w:p w14:paraId="5CC4F0C4" w14:textId="77777777" w:rsidR="004F11C9" w:rsidRPr="004F11C9" w:rsidRDefault="004F11C9" w:rsidP="004F11C9">
            <w:pPr>
              <w:pStyle w:val="Sansinterligne"/>
            </w:pPr>
            <w:r w:rsidRPr="004F11C9">
              <w:t xml:space="preserve">88.48 </w:t>
            </w:r>
          </w:p>
        </w:tc>
        <w:tc>
          <w:tcPr>
            <w:tcW w:w="0" w:type="auto"/>
            <w:vAlign w:val="center"/>
            <w:hideMark/>
          </w:tcPr>
          <w:p w14:paraId="0A556DFE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0A695423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05CD724C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35A68E33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51AA0408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02698804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2593C484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30E6C53D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20297201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710756B8" w14:textId="77777777" w:rsidR="004F11C9" w:rsidRPr="004F11C9" w:rsidRDefault="004F11C9" w:rsidP="004F11C9">
            <w:pPr>
              <w:pStyle w:val="Sansinterligne"/>
            </w:pPr>
          </w:p>
        </w:tc>
      </w:tr>
      <w:tr w:rsidR="004F11C9" w:rsidRPr="004F11C9" w14:paraId="13E3A3BD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57C847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75AB39A3" w14:textId="77777777" w:rsidR="004F11C9" w:rsidRPr="004F11C9" w:rsidRDefault="004F11C9" w:rsidP="004F11C9">
            <w:pPr>
              <w:pStyle w:val="Sansinterligne"/>
            </w:pPr>
            <w:r w:rsidRPr="004F11C9">
              <w:t>2</w:t>
            </w:r>
          </w:p>
        </w:tc>
        <w:tc>
          <w:tcPr>
            <w:tcW w:w="0" w:type="auto"/>
            <w:vAlign w:val="center"/>
            <w:hideMark/>
          </w:tcPr>
          <w:p w14:paraId="44CF06FE" w14:textId="77777777" w:rsidR="004F11C9" w:rsidRPr="004F11C9" w:rsidRDefault="004F11C9" w:rsidP="004F11C9">
            <w:pPr>
              <w:pStyle w:val="Sansinterligne"/>
            </w:pPr>
            <w:hyperlink r:id="rId187" w:history="1">
              <w:r w:rsidRPr="004F11C9">
                <w:rPr>
                  <w:rStyle w:val="Lienhypertexte"/>
                </w:rPr>
                <w:t xml:space="preserve">Pawelak Magdalena </w:t>
              </w:r>
            </w:hyperlink>
          </w:p>
        </w:tc>
        <w:tc>
          <w:tcPr>
            <w:tcW w:w="0" w:type="auto"/>
            <w:vAlign w:val="center"/>
            <w:hideMark/>
          </w:tcPr>
          <w:p w14:paraId="554C23F3" w14:textId="77777777" w:rsidR="004F11C9" w:rsidRPr="004F11C9" w:rsidRDefault="004F11C9" w:rsidP="004F11C9">
            <w:pPr>
              <w:pStyle w:val="Sansinterligne"/>
            </w:pPr>
            <w:r w:rsidRPr="004F11C9"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650C0DC6" w14:textId="77777777" w:rsidR="004F11C9" w:rsidRPr="004F11C9" w:rsidRDefault="004F11C9" w:rsidP="004F11C9">
            <w:pPr>
              <w:pStyle w:val="Sansinterligne"/>
            </w:pPr>
            <w:r w:rsidRPr="004F11C9">
              <w:t xml:space="preserve">1991 </w:t>
            </w:r>
          </w:p>
        </w:tc>
        <w:tc>
          <w:tcPr>
            <w:tcW w:w="0" w:type="auto"/>
            <w:vAlign w:val="center"/>
            <w:hideMark/>
          </w:tcPr>
          <w:p w14:paraId="1A793F5F" w14:textId="77777777" w:rsidR="004F11C9" w:rsidRPr="004F11C9" w:rsidRDefault="004F11C9" w:rsidP="004F11C9">
            <w:pPr>
              <w:pStyle w:val="Sansinterligne"/>
            </w:pPr>
            <w:hyperlink r:id="rId188" w:tooltip="Poland, Tomaszow Mazowiecki" w:history="1">
              <w:r w:rsidRPr="004F11C9">
                <w:rPr>
                  <w:rStyle w:val="Lienhypertexte"/>
                </w:rPr>
                <w:t xml:space="preserve">Tomaszow Mazowiecki </w:t>
              </w:r>
            </w:hyperlink>
          </w:p>
        </w:tc>
        <w:tc>
          <w:tcPr>
            <w:tcW w:w="0" w:type="auto"/>
            <w:vAlign w:val="center"/>
            <w:hideMark/>
          </w:tcPr>
          <w:p w14:paraId="3880DC34" w14:textId="77777777" w:rsidR="004F11C9" w:rsidRPr="004F11C9" w:rsidRDefault="004F11C9" w:rsidP="004F11C9">
            <w:pPr>
              <w:pStyle w:val="Sansinterligne"/>
            </w:pPr>
            <w:r w:rsidRPr="004F11C9">
              <w:t xml:space="preserve">64.70 </w:t>
            </w:r>
          </w:p>
        </w:tc>
        <w:tc>
          <w:tcPr>
            <w:tcW w:w="0" w:type="auto"/>
            <w:vAlign w:val="center"/>
            <w:hideMark/>
          </w:tcPr>
          <w:p w14:paraId="428C95AD" w14:textId="77777777" w:rsidR="004F11C9" w:rsidRPr="004F11C9" w:rsidRDefault="004F11C9" w:rsidP="004F11C9">
            <w:pPr>
              <w:pStyle w:val="Sansinterligne"/>
            </w:pPr>
            <w:r w:rsidRPr="004F11C9">
              <w:t xml:space="preserve">80.0 </w:t>
            </w:r>
          </w:p>
        </w:tc>
        <w:tc>
          <w:tcPr>
            <w:tcW w:w="0" w:type="auto"/>
            <w:vAlign w:val="center"/>
            <w:hideMark/>
          </w:tcPr>
          <w:p w14:paraId="2656DF12" w14:textId="77777777" w:rsidR="004F11C9" w:rsidRPr="004F11C9" w:rsidRDefault="004F11C9" w:rsidP="004F11C9">
            <w:pPr>
              <w:pStyle w:val="Sansinterligne"/>
            </w:pPr>
            <w:r w:rsidRPr="004F11C9">
              <w:t xml:space="preserve">90.0 </w:t>
            </w:r>
          </w:p>
        </w:tc>
        <w:tc>
          <w:tcPr>
            <w:tcW w:w="0" w:type="auto"/>
            <w:vAlign w:val="center"/>
            <w:hideMark/>
          </w:tcPr>
          <w:p w14:paraId="6DB88B7B" w14:textId="77777777" w:rsidR="004F11C9" w:rsidRPr="004F11C9" w:rsidRDefault="004F11C9" w:rsidP="004F11C9">
            <w:pPr>
              <w:pStyle w:val="Sansinterligne"/>
            </w:pPr>
            <w:del w:id="88" w:author="Unknown">
              <w:r w:rsidRPr="004F11C9">
                <w:delText xml:space="preserve">100.0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5BCBD4A2" w14:textId="77777777" w:rsidR="004F11C9" w:rsidRPr="004F11C9" w:rsidRDefault="004F11C9" w:rsidP="004F11C9">
            <w:pPr>
              <w:pStyle w:val="Sansinterligne"/>
            </w:pPr>
            <w:r w:rsidRPr="004F11C9">
              <w:t xml:space="preserve">90.0 </w:t>
            </w:r>
          </w:p>
        </w:tc>
        <w:tc>
          <w:tcPr>
            <w:tcW w:w="0" w:type="auto"/>
            <w:vAlign w:val="center"/>
            <w:hideMark/>
          </w:tcPr>
          <w:p w14:paraId="35A93ADF" w14:textId="77777777" w:rsidR="004F11C9" w:rsidRPr="004F11C9" w:rsidRDefault="004F11C9" w:rsidP="004F11C9">
            <w:pPr>
              <w:pStyle w:val="Sansinterligne"/>
            </w:pPr>
            <w:r w:rsidRPr="004F11C9">
              <w:t xml:space="preserve">72.66 </w:t>
            </w:r>
          </w:p>
        </w:tc>
        <w:tc>
          <w:tcPr>
            <w:tcW w:w="0" w:type="auto"/>
            <w:vAlign w:val="center"/>
            <w:hideMark/>
          </w:tcPr>
          <w:p w14:paraId="384445B1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2E32787C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6144F713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2DC77F6D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5970452C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431A9B40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6EC2C029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4052E3E6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46FDC3E6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10512420" w14:textId="77777777" w:rsidR="004F11C9" w:rsidRPr="004F11C9" w:rsidRDefault="004F11C9" w:rsidP="004F11C9">
            <w:pPr>
              <w:pStyle w:val="Sansinterligne"/>
            </w:pPr>
          </w:p>
        </w:tc>
      </w:tr>
      <w:tr w:rsidR="004F11C9" w:rsidRPr="004F11C9" w14:paraId="6318170D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0D4169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5A931204" w14:textId="77777777" w:rsidR="004F11C9" w:rsidRPr="004F11C9" w:rsidRDefault="004F11C9" w:rsidP="004F11C9">
            <w:pPr>
              <w:pStyle w:val="Sansinterligne"/>
            </w:pPr>
            <w:r w:rsidRPr="004F11C9">
              <w:t>1</w:t>
            </w:r>
          </w:p>
        </w:tc>
        <w:tc>
          <w:tcPr>
            <w:tcW w:w="0" w:type="auto"/>
            <w:vAlign w:val="center"/>
            <w:hideMark/>
          </w:tcPr>
          <w:p w14:paraId="5726F81F" w14:textId="77777777" w:rsidR="004F11C9" w:rsidRPr="004F11C9" w:rsidRDefault="004F11C9" w:rsidP="004F11C9">
            <w:pPr>
              <w:pStyle w:val="Sansinterligne"/>
            </w:pPr>
            <w:hyperlink r:id="rId189" w:history="1">
              <w:r w:rsidRPr="004F11C9">
                <w:rPr>
                  <w:rStyle w:val="Lienhypertexte"/>
                </w:rPr>
                <w:t xml:space="preserve">Anasiewicz Popowicz Jolanta </w:t>
              </w:r>
            </w:hyperlink>
          </w:p>
        </w:tc>
        <w:tc>
          <w:tcPr>
            <w:tcW w:w="0" w:type="auto"/>
            <w:vAlign w:val="center"/>
            <w:hideMark/>
          </w:tcPr>
          <w:p w14:paraId="0D09A0D8" w14:textId="77777777" w:rsidR="004F11C9" w:rsidRPr="004F11C9" w:rsidRDefault="004F11C9" w:rsidP="004F11C9">
            <w:pPr>
              <w:pStyle w:val="Sansinterligne"/>
            </w:pPr>
            <w:r w:rsidRPr="004F11C9">
              <w:t xml:space="preserve">M3 </w:t>
            </w:r>
          </w:p>
        </w:tc>
        <w:tc>
          <w:tcPr>
            <w:tcW w:w="0" w:type="auto"/>
            <w:vAlign w:val="center"/>
            <w:hideMark/>
          </w:tcPr>
          <w:p w14:paraId="456C414E" w14:textId="77777777" w:rsidR="004F11C9" w:rsidRPr="004F11C9" w:rsidRDefault="004F11C9" w:rsidP="004F11C9">
            <w:pPr>
              <w:pStyle w:val="Sansinterligne"/>
            </w:pPr>
            <w:r w:rsidRPr="004F11C9">
              <w:t xml:space="preserve">1969 </w:t>
            </w:r>
          </w:p>
        </w:tc>
        <w:tc>
          <w:tcPr>
            <w:tcW w:w="0" w:type="auto"/>
            <w:vAlign w:val="center"/>
            <w:hideMark/>
          </w:tcPr>
          <w:p w14:paraId="65122812" w14:textId="77777777" w:rsidR="004F11C9" w:rsidRPr="004F11C9" w:rsidRDefault="004F11C9" w:rsidP="004F11C9">
            <w:pPr>
              <w:pStyle w:val="Sansinterligne"/>
            </w:pPr>
            <w:hyperlink r:id="rId190" w:tooltip="Poland, Boleslawiec" w:history="1">
              <w:r w:rsidRPr="004F11C9">
                <w:rPr>
                  <w:rStyle w:val="Lienhypertexte"/>
                </w:rPr>
                <w:t xml:space="preserve">Boleslawiec </w:t>
              </w:r>
            </w:hyperlink>
          </w:p>
        </w:tc>
        <w:tc>
          <w:tcPr>
            <w:tcW w:w="0" w:type="auto"/>
            <w:vAlign w:val="center"/>
            <w:hideMark/>
          </w:tcPr>
          <w:p w14:paraId="04983979" w14:textId="77777777" w:rsidR="004F11C9" w:rsidRPr="004F11C9" w:rsidRDefault="004F11C9" w:rsidP="004F11C9">
            <w:pPr>
              <w:pStyle w:val="Sansinterligne"/>
            </w:pPr>
            <w:r w:rsidRPr="004F11C9">
              <w:t xml:space="preserve">61.50 </w:t>
            </w:r>
          </w:p>
        </w:tc>
        <w:tc>
          <w:tcPr>
            <w:tcW w:w="0" w:type="auto"/>
            <w:vAlign w:val="center"/>
            <w:hideMark/>
          </w:tcPr>
          <w:p w14:paraId="5EE17EE4" w14:textId="77777777" w:rsidR="004F11C9" w:rsidRPr="004F11C9" w:rsidRDefault="004F11C9" w:rsidP="004F11C9">
            <w:pPr>
              <w:pStyle w:val="Sansinterligne"/>
            </w:pPr>
            <w:r w:rsidRPr="004F11C9">
              <w:t xml:space="preserve">100.0 </w:t>
            </w:r>
          </w:p>
        </w:tc>
        <w:tc>
          <w:tcPr>
            <w:tcW w:w="0" w:type="auto"/>
            <w:vAlign w:val="center"/>
            <w:hideMark/>
          </w:tcPr>
          <w:p w14:paraId="0BCDE9EA" w14:textId="77777777" w:rsidR="004F11C9" w:rsidRPr="004F11C9" w:rsidRDefault="004F11C9" w:rsidP="004F11C9">
            <w:pPr>
              <w:pStyle w:val="Sansinterligne"/>
            </w:pPr>
            <w:r w:rsidRPr="004F11C9">
              <w:t xml:space="preserve">105.0 </w:t>
            </w:r>
          </w:p>
        </w:tc>
        <w:tc>
          <w:tcPr>
            <w:tcW w:w="0" w:type="auto"/>
            <w:vAlign w:val="center"/>
            <w:hideMark/>
          </w:tcPr>
          <w:p w14:paraId="75937DDC" w14:textId="77777777" w:rsidR="004F11C9" w:rsidRPr="004F11C9" w:rsidRDefault="004F11C9" w:rsidP="004F11C9">
            <w:pPr>
              <w:pStyle w:val="Sansinterligne"/>
            </w:pPr>
            <w:del w:id="89" w:author="Unknown">
              <w:r w:rsidRPr="004F11C9">
                <w:delText xml:space="preserve">110.0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3650688B" w14:textId="77777777" w:rsidR="004F11C9" w:rsidRPr="004F11C9" w:rsidRDefault="004F11C9" w:rsidP="004F11C9">
            <w:pPr>
              <w:pStyle w:val="Sansinterligne"/>
            </w:pPr>
            <w:r w:rsidRPr="004F11C9">
              <w:t xml:space="preserve">105.0 </w:t>
            </w:r>
          </w:p>
        </w:tc>
        <w:tc>
          <w:tcPr>
            <w:tcW w:w="0" w:type="auto"/>
            <w:vAlign w:val="center"/>
            <w:hideMark/>
          </w:tcPr>
          <w:p w14:paraId="45C76DA5" w14:textId="77777777" w:rsidR="004F11C9" w:rsidRPr="004F11C9" w:rsidRDefault="004F11C9" w:rsidP="004F11C9">
            <w:pPr>
              <w:pStyle w:val="Sansinterligne"/>
            </w:pPr>
            <w:r w:rsidRPr="004F11C9">
              <w:t xml:space="preserve">109.63 </w:t>
            </w:r>
          </w:p>
        </w:tc>
        <w:tc>
          <w:tcPr>
            <w:tcW w:w="0" w:type="auto"/>
            <w:vAlign w:val="center"/>
            <w:hideMark/>
          </w:tcPr>
          <w:p w14:paraId="0EC621EB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620FF914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19D363C3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5DA6EE1B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68095979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49BA64BA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0EB71162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20229FF7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6B5F8585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4A922166" w14:textId="77777777" w:rsidR="004F11C9" w:rsidRPr="004F11C9" w:rsidRDefault="004F11C9" w:rsidP="004F11C9">
            <w:pPr>
              <w:pStyle w:val="Sansinterligne"/>
            </w:pPr>
          </w:p>
        </w:tc>
      </w:tr>
      <w:tr w:rsidR="004F11C9" w:rsidRPr="004F11C9" w14:paraId="7332FDBF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393520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63B7D993" w14:textId="77777777" w:rsidR="004F11C9" w:rsidRPr="004F11C9" w:rsidRDefault="004F11C9" w:rsidP="004F11C9">
            <w:pPr>
              <w:pStyle w:val="Sansinterligne"/>
            </w:pPr>
            <w:r w:rsidRPr="004F11C9">
              <w:t>1</w:t>
            </w:r>
          </w:p>
        </w:tc>
        <w:tc>
          <w:tcPr>
            <w:tcW w:w="0" w:type="auto"/>
            <w:vAlign w:val="center"/>
            <w:hideMark/>
          </w:tcPr>
          <w:p w14:paraId="1F22CB26" w14:textId="77777777" w:rsidR="004F11C9" w:rsidRPr="004F11C9" w:rsidRDefault="004F11C9" w:rsidP="004F11C9">
            <w:pPr>
              <w:pStyle w:val="Sansinterligne"/>
            </w:pPr>
            <w:hyperlink r:id="rId191" w:history="1">
              <w:r w:rsidRPr="004F11C9">
                <w:rPr>
                  <w:rStyle w:val="Lienhypertexte"/>
                </w:rPr>
                <w:t xml:space="preserve">Kruza Małgorzata </w:t>
              </w:r>
            </w:hyperlink>
          </w:p>
        </w:tc>
        <w:tc>
          <w:tcPr>
            <w:tcW w:w="0" w:type="auto"/>
            <w:vAlign w:val="center"/>
            <w:hideMark/>
          </w:tcPr>
          <w:p w14:paraId="14D8361E" w14:textId="77777777" w:rsidR="004F11C9" w:rsidRPr="004F11C9" w:rsidRDefault="004F11C9" w:rsidP="004F11C9">
            <w:pPr>
              <w:pStyle w:val="Sansinterligne"/>
            </w:pPr>
            <w:r w:rsidRPr="004F11C9">
              <w:t xml:space="preserve">M35-39 </w:t>
            </w:r>
          </w:p>
        </w:tc>
        <w:tc>
          <w:tcPr>
            <w:tcW w:w="0" w:type="auto"/>
            <w:vAlign w:val="center"/>
            <w:hideMark/>
          </w:tcPr>
          <w:p w14:paraId="45A0D10C" w14:textId="77777777" w:rsidR="004F11C9" w:rsidRPr="004F11C9" w:rsidRDefault="004F11C9" w:rsidP="004F11C9">
            <w:pPr>
              <w:pStyle w:val="Sansinterligne"/>
            </w:pPr>
            <w:r w:rsidRPr="004F11C9">
              <w:t xml:space="preserve">1982 </w:t>
            </w:r>
          </w:p>
        </w:tc>
        <w:tc>
          <w:tcPr>
            <w:tcW w:w="0" w:type="auto"/>
            <w:vAlign w:val="center"/>
            <w:hideMark/>
          </w:tcPr>
          <w:p w14:paraId="4580A362" w14:textId="77777777" w:rsidR="004F11C9" w:rsidRPr="004F11C9" w:rsidRDefault="004F11C9" w:rsidP="004F11C9">
            <w:pPr>
              <w:pStyle w:val="Sansinterligne"/>
            </w:pPr>
            <w:hyperlink r:id="rId192" w:tooltip="Poland" w:history="1">
              <w:r w:rsidRPr="004F11C9">
                <w:rPr>
                  <w:rStyle w:val="Lienhypertexte"/>
                </w:rPr>
                <w:t xml:space="preserve">Poland </w:t>
              </w:r>
            </w:hyperlink>
          </w:p>
        </w:tc>
        <w:tc>
          <w:tcPr>
            <w:tcW w:w="0" w:type="auto"/>
            <w:vAlign w:val="center"/>
            <w:hideMark/>
          </w:tcPr>
          <w:p w14:paraId="7308C143" w14:textId="77777777" w:rsidR="004F11C9" w:rsidRPr="004F11C9" w:rsidRDefault="004F11C9" w:rsidP="004F11C9">
            <w:pPr>
              <w:pStyle w:val="Sansinterligne"/>
            </w:pPr>
            <w:r w:rsidRPr="004F11C9">
              <w:t xml:space="preserve">64.80 </w:t>
            </w:r>
          </w:p>
        </w:tc>
        <w:tc>
          <w:tcPr>
            <w:tcW w:w="0" w:type="auto"/>
            <w:vAlign w:val="center"/>
            <w:hideMark/>
          </w:tcPr>
          <w:p w14:paraId="31EB1F4D" w14:textId="77777777" w:rsidR="004F11C9" w:rsidRPr="004F11C9" w:rsidRDefault="004F11C9" w:rsidP="004F11C9">
            <w:pPr>
              <w:pStyle w:val="Sansinterligne"/>
            </w:pPr>
            <w:r w:rsidRPr="004F11C9">
              <w:t xml:space="preserve">85.0 </w:t>
            </w:r>
          </w:p>
        </w:tc>
        <w:tc>
          <w:tcPr>
            <w:tcW w:w="0" w:type="auto"/>
            <w:vAlign w:val="center"/>
            <w:hideMark/>
          </w:tcPr>
          <w:p w14:paraId="241C9F79" w14:textId="77777777" w:rsidR="004F11C9" w:rsidRPr="004F11C9" w:rsidRDefault="004F11C9" w:rsidP="004F11C9">
            <w:pPr>
              <w:pStyle w:val="Sansinterligne"/>
            </w:pPr>
            <w:r w:rsidRPr="004F11C9">
              <w:t xml:space="preserve">90.0 </w:t>
            </w:r>
          </w:p>
        </w:tc>
        <w:tc>
          <w:tcPr>
            <w:tcW w:w="0" w:type="auto"/>
            <w:vAlign w:val="center"/>
            <w:hideMark/>
          </w:tcPr>
          <w:p w14:paraId="791E97E8" w14:textId="77777777" w:rsidR="004F11C9" w:rsidRPr="004F11C9" w:rsidRDefault="004F11C9" w:rsidP="004F11C9">
            <w:pPr>
              <w:pStyle w:val="Sansinterligne"/>
            </w:pPr>
            <w:del w:id="90" w:author="Unknown">
              <w:r w:rsidRPr="004F11C9">
                <w:delText xml:space="preserve">100.0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25B68CE7" w14:textId="77777777" w:rsidR="004F11C9" w:rsidRPr="004F11C9" w:rsidRDefault="004F11C9" w:rsidP="004F11C9">
            <w:pPr>
              <w:pStyle w:val="Sansinterligne"/>
            </w:pPr>
            <w:r w:rsidRPr="004F11C9">
              <w:t xml:space="preserve">90.0 </w:t>
            </w:r>
          </w:p>
        </w:tc>
        <w:tc>
          <w:tcPr>
            <w:tcW w:w="0" w:type="auto"/>
            <w:vAlign w:val="center"/>
            <w:hideMark/>
          </w:tcPr>
          <w:p w14:paraId="674849DD" w14:textId="77777777" w:rsidR="004F11C9" w:rsidRPr="004F11C9" w:rsidRDefault="004F11C9" w:rsidP="004F11C9">
            <w:pPr>
              <w:pStyle w:val="Sansinterligne"/>
            </w:pPr>
            <w:r w:rsidRPr="004F11C9">
              <w:t xml:space="preserve">72.57 </w:t>
            </w:r>
          </w:p>
        </w:tc>
        <w:tc>
          <w:tcPr>
            <w:tcW w:w="0" w:type="auto"/>
            <w:vAlign w:val="center"/>
            <w:hideMark/>
          </w:tcPr>
          <w:p w14:paraId="5B469C38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3EE3F0A1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499313A0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2A64B160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73F577F4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2B07C1CE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63A2C08B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75C183FD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1BF1658B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16D136E0" w14:textId="77777777" w:rsidR="004F11C9" w:rsidRPr="004F11C9" w:rsidRDefault="004F11C9" w:rsidP="004F11C9">
            <w:pPr>
              <w:pStyle w:val="Sansinterligne"/>
            </w:pPr>
          </w:p>
        </w:tc>
      </w:tr>
      <w:tr w:rsidR="004F11C9" w:rsidRPr="004F11C9" w14:paraId="0DF266D7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3D8871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01A81ADD" w14:textId="77777777" w:rsidR="004F11C9" w:rsidRPr="004F11C9" w:rsidRDefault="004F11C9" w:rsidP="004F11C9">
            <w:pPr>
              <w:pStyle w:val="Sansinterligne"/>
            </w:pPr>
            <w:r w:rsidRPr="004F11C9">
              <w:t>1</w:t>
            </w:r>
          </w:p>
        </w:tc>
        <w:tc>
          <w:tcPr>
            <w:tcW w:w="0" w:type="auto"/>
            <w:vAlign w:val="center"/>
            <w:hideMark/>
          </w:tcPr>
          <w:p w14:paraId="291B5286" w14:textId="77777777" w:rsidR="004F11C9" w:rsidRPr="004F11C9" w:rsidRDefault="004F11C9" w:rsidP="004F11C9">
            <w:pPr>
              <w:pStyle w:val="Sansinterligne"/>
            </w:pPr>
            <w:hyperlink r:id="rId193" w:history="1">
              <w:r w:rsidRPr="004F11C9">
                <w:rPr>
                  <w:rStyle w:val="Lienhypertexte"/>
                </w:rPr>
                <w:t xml:space="preserve">Kruza Małgorzata </w:t>
              </w:r>
            </w:hyperlink>
          </w:p>
        </w:tc>
        <w:tc>
          <w:tcPr>
            <w:tcW w:w="0" w:type="auto"/>
            <w:vAlign w:val="center"/>
            <w:hideMark/>
          </w:tcPr>
          <w:p w14:paraId="1839A80A" w14:textId="77777777" w:rsidR="004F11C9" w:rsidRPr="004F11C9" w:rsidRDefault="004F11C9" w:rsidP="004F11C9">
            <w:pPr>
              <w:pStyle w:val="Sansinterligne"/>
            </w:pPr>
            <w:r w:rsidRPr="004F11C9">
              <w:t xml:space="preserve">PFM </w:t>
            </w:r>
          </w:p>
        </w:tc>
        <w:tc>
          <w:tcPr>
            <w:tcW w:w="0" w:type="auto"/>
            <w:vAlign w:val="center"/>
            <w:hideMark/>
          </w:tcPr>
          <w:p w14:paraId="76F03FF0" w14:textId="77777777" w:rsidR="004F11C9" w:rsidRPr="004F11C9" w:rsidRDefault="004F11C9" w:rsidP="004F11C9">
            <w:pPr>
              <w:pStyle w:val="Sansinterligne"/>
            </w:pPr>
            <w:r w:rsidRPr="004F11C9">
              <w:t xml:space="preserve">1982 </w:t>
            </w:r>
          </w:p>
        </w:tc>
        <w:tc>
          <w:tcPr>
            <w:tcW w:w="0" w:type="auto"/>
            <w:vAlign w:val="center"/>
            <w:hideMark/>
          </w:tcPr>
          <w:p w14:paraId="79D1DA80" w14:textId="77777777" w:rsidR="004F11C9" w:rsidRPr="004F11C9" w:rsidRDefault="004F11C9" w:rsidP="004F11C9">
            <w:pPr>
              <w:pStyle w:val="Sansinterligne"/>
            </w:pPr>
            <w:hyperlink r:id="rId194" w:tooltip="Poland" w:history="1">
              <w:r w:rsidRPr="004F11C9">
                <w:rPr>
                  <w:rStyle w:val="Lienhypertexte"/>
                </w:rPr>
                <w:t xml:space="preserve">Poland </w:t>
              </w:r>
            </w:hyperlink>
          </w:p>
        </w:tc>
        <w:tc>
          <w:tcPr>
            <w:tcW w:w="0" w:type="auto"/>
            <w:vAlign w:val="center"/>
            <w:hideMark/>
          </w:tcPr>
          <w:p w14:paraId="02B84FEC" w14:textId="77777777" w:rsidR="004F11C9" w:rsidRPr="004F11C9" w:rsidRDefault="004F11C9" w:rsidP="004F11C9">
            <w:pPr>
              <w:pStyle w:val="Sansinterligne"/>
            </w:pPr>
            <w:r w:rsidRPr="004F11C9">
              <w:t xml:space="preserve">64.80 </w:t>
            </w:r>
          </w:p>
        </w:tc>
        <w:tc>
          <w:tcPr>
            <w:tcW w:w="0" w:type="auto"/>
            <w:vAlign w:val="center"/>
            <w:hideMark/>
          </w:tcPr>
          <w:p w14:paraId="73DEC81B" w14:textId="77777777" w:rsidR="004F11C9" w:rsidRPr="004F11C9" w:rsidRDefault="004F11C9" w:rsidP="004F11C9">
            <w:pPr>
              <w:pStyle w:val="Sansinterligne"/>
            </w:pPr>
            <w:r w:rsidRPr="004F11C9">
              <w:t xml:space="preserve">85.0 </w:t>
            </w:r>
          </w:p>
        </w:tc>
        <w:tc>
          <w:tcPr>
            <w:tcW w:w="0" w:type="auto"/>
            <w:vAlign w:val="center"/>
            <w:hideMark/>
          </w:tcPr>
          <w:p w14:paraId="44AF9691" w14:textId="77777777" w:rsidR="004F11C9" w:rsidRPr="004F11C9" w:rsidRDefault="004F11C9" w:rsidP="004F11C9">
            <w:pPr>
              <w:pStyle w:val="Sansinterligne"/>
            </w:pPr>
            <w:r w:rsidRPr="004F11C9">
              <w:t xml:space="preserve">90.0 </w:t>
            </w:r>
          </w:p>
        </w:tc>
        <w:tc>
          <w:tcPr>
            <w:tcW w:w="0" w:type="auto"/>
            <w:vAlign w:val="center"/>
            <w:hideMark/>
          </w:tcPr>
          <w:p w14:paraId="1F3012AB" w14:textId="77777777" w:rsidR="004F11C9" w:rsidRPr="004F11C9" w:rsidRDefault="004F11C9" w:rsidP="004F11C9">
            <w:pPr>
              <w:pStyle w:val="Sansinterligne"/>
            </w:pPr>
            <w:del w:id="91" w:author="Unknown">
              <w:r w:rsidRPr="004F11C9">
                <w:delText xml:space="preserve">100.0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1248E35F" w14:textId="77777777" w:rsidR="004F11C9" w:rsidRPr="004F11C9" w:rsidRDefault="004F11C9" w:rsidP="004F11C9">
            <w:pPr>
              <w:pStyle w:val="Sansinterligne"/>
            </w:pPr>
            <w:r w:rsidRPr="004F11C9">
              <w:t xml:space="preserve">90.0 </w:t>
            </w:r>
          </w:p>
        </w:tc>
        <w:tc>
          <w:tcPr>
            <w:tcW w:w="0" w:type="auto"/>
            <w:vAlign w:val="center"/>
            <w:hideMark/>
          </w:tcPr>
          <w:p w14:paraId="11475E4D" w14:textId="77777777" w:rsidR="004F11C9" w:rsidRPr="004F11C9" w:rsidRDefault="004F11C9" w:rsidP="004F11C9">
            <w:pPr>
              <w:pStyle w:val="Sansinterligne"/>
            </w:pPr>
            <w:r w:rsidRPr="004F11C9">
              <w:t xml:space="preserve">72.57 </w:t>
            </w:r>
          </w:p>
        </w:tc>
        <w:tc>
          <w:tcPr>
            <w:tcW w:w="0" w:type="auto"/>
            <w:vAlign w:val="center"/>
            <w:hideMark/>
          </w:tcPr>
          <w:p w14:paraId="79F95895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6DC83733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34FA8F19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0B507765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290111D8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29164F21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57E67FA6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40BBFB44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06A33221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3DC6C7F9" w14:textId="77777777" w:rsidR="004F11C9" w:rsidRPr="004F11C9" w:rsidRDefault="004F11C9" w:rsidP="004F11C9">
            <w:pPr>
              <w:pStyle w:val="Sansinterligne"/>
            </w:pPr>
          </w:p>
        </w:tc>
      </w:tr>
      <w:tr w:rsidR="004F11C9" w:rsidRPr="004F11C9" w14:paraId="761ABE7E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5FEF3E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2669ECA6" w14:textId="77777777" w:rsidR="004F11C9" w:rsidRPr="004F11C9" w:rsidRDefault="004F11C9" w:rsidP="004F11C9">
            <w:pPr>
              <w:pStyle w:val="Sansinterligne"/>
            </w:pPr>
            <w:r w:rsidRPr="004F11C9">
              <w:t>2</w:t>
            </w:r>
          </w:p>
        </w:tc>
        <w:tc>
          <w:tcPr>
            <w:tcW w:w="0" w:type="auto"/>
            <w:vAlign w:val="center"/>
            <w:hideMark/>
          </w:tcPr>
          <w:p w14:paraId="48A86EF3" w14:textId="77777777" w:rsidR="004F11C9" w:rsidRPr="004F11C9" w:rsidRDefault="004F11C9" w:rsidP="004F11C9">
            <w:pPr>
              <w:pStyle w:val="Sansinterligne"/>
            </w:pPr>
            <w:hyperlink r:id="rId195" w:history="1">
              <w:r w:rsidRPr="004F11C9">
                <w:rPr>
                  <w:rStyle w:val="Lienhypertexte"/>
                </w:rPr>
                <w:t xml:space="preserve">Baran Jadwiga </w:t>
              </w:r>
            </w:hyperlink>
          </w:p>
        </w:tc>
        <w:tc>
          <w:tcPr>
            <w:tcW w:w="0" w:type="auto"/>
            <w:vAlign w:val="center"/>
            <w:hideMark/>
          </w:tcPr>
          <w:p w14:paraId="00B54788" w14:textId="77777777" w:rsidR="004F11C9" w:rsidRPr="004F11C9" w:rsidRDefault="004F11C9" w:rsidP="004F11C9">
            <w:pPr>
              <w:pStyle w:val="Sansinterligne"/>
            </w:pPr>
            <w:r w:rsidRPr="004F11C9">
              <w:t xml:space="preserve">PFM </w:t>
            </w:r>
          </w:p>
        </w:tc>
        <w:tc>
          <w:tcPr>
            <w:tcW w:w="0" w:type="auto"/>
            <w:vAlign w:val="center"/>
            <w:hideMark/>
          </w:tcPr>
          <w:p w14:paraId="4585EB6C" w14:textId="77777777" w:rsidR="004F11C9" w:rsidRPr="004F11C9" w:rsidRDefault="004F11C9" w:rsidP="004F11C9">
            <w:pPr>
              <w:pStyle w:val="Sansinterligne"/>
            </w:pPr>
            <w:r w:rsidRPr="004F11C9">
              <w:t xml:space="preserve">1997 </w:t>
            </w:r>
          </w:p>
        </w:tc>
        <w:tc>
          <w:tcPr>
            <w:tcW w:w="0" w:type="auto"/>
            <w:vAlign w:val="center"/>
            <w:hideMark/>
          </w:tcPr>
          <w:p w14:paraId="3DA55EDC" w14:textId="77777777" w:rsidR="004F11C9" w:rsidRPr="004F11C9" w:rsidRDefault="004F11C9" w:rsidP="004F11C9">
            <w:pPr>
              <w:pStyle w:val="Sansinterligne"/>
            </w:pPr>
            <w:hyperlink r:id="rId196" w:tooltip="Poland" w:history="1">
              <w:r w:rsidRPr="004F11C9">
                <w:rPr>
                  <w:rStyle w:val="Lienhypertexte"/>
                </w:rPr>
                <w:t xml:space="preserve">Poland </w:t>
              </w:r>
            </w:hyperlink>
          </w:p>
        </w:tc>
        <w:tc>
          <w:tcPr>
            <w:tcW w:w="0" w:type="auto"/>
            <w:vAlign w:val="center"/>
            <w:hideMark/>
          </w:tcPr>
          <w:p w14:paraId="0C34EDF3" w14:textId="77777777" w:rsidR="004F11C9" w:rsidRPr="004F11C9" w:rsidRDefault="004F11C9" w:rsidP="004F11C9">
            <w:pPr>
              <w:pStyle w:val="Sansinterligne"/>
            </w:pPr>
            <w:r w:rsidRPr="004F11C9">
              <w:t xml:space="preserve">63.80 </w:t>
            </w:r>
          </w:p>
        </w:tc>
        <w:tc>
          <w:tcPr>
            <w:tcW w:w="0" w:type="auto"/>
            <w:vAlign w:val="center"/>
            <w:hideMark/>
          </w:tcPr>
          <w:p w14:paraId="65993674" w14:textId="77777777" w:rsidR="004F11C9" w:rsidRPr="004F11C9" w:rsidRDefault="004F11C9" w:rsidP="004F11C9">
            <w:pPr>
              <w:pStyle w:val="Sansinterligne"/>
            </w:pPr>
            <w:r w:rsidRPr="004F11C9">
              <w:t xml:space="preserve">40.0 </w:t>
            </w:r>
          </w:p>
        </w:tc>
        <w:tc>
          <w:tcPr>
            <w:tcW w:w="0" w:type="auto"/>
            <w:vAlign w:val="center"/>
            <w:hideMark/>
          </w:tcPr>
          <w:p w14:paraId="41CADC4D" w14:textId="77777777" w:rsidR="004F11C9" w:rsidRPr="004F11C9" w:rsidRDefault="004F11C9" w:rsidP="004F11C9">
            <w:pPr>
              <w:pStyle w:val="Sansinterligne"/>
            </w:pPr>
            <w:r w:rsidRPr="004F11C9">
              <w:t xml:space="preserve">45.0 </w:t>
            </w:r>
          </w:p>
        </w:tc>
        <w:tc>
          <w:tcPr>
            <w:tcW w:w="0" w:type="auto"/>
            <w:vAlign w:val="center"/>
            <w:hideMark/>
          </w:tcPr>
          <w:p w14:paraId="1E725FD9" w14:textId="77777777" w:rsidR="004F11C9" w:rsidRPr="004F11C9" w:rsidRDefault="004F11C9" w:rsidP="004F11C9">
            <w:pPr>
              <w:pStyle w:val="Sansinterligne"/>
            </w:pPr>
            <w:del w:id="92" w:author="Unknown">
              <w:r w:rsidRPr="004F11C9">
                <w:delText xml:space="preserve">47.5 </w:delText>
              </w:r>
            </w:del>
          </w:p>
        </w:tc>
        <w:tc>
          <w:tcPr>
            <w:tcW w:w="0" w:type="auto"/>
            <w:vAlign w:val="center"/>
            <w:hideMark/>
          </w:tcPr>
          <w:p w14:paraId="24D3D490" w14:textId="77777777" w:rsidR="004F11C9" w:rsidRPr="004F11C9" w:rsidRDefault="004F11C9" w:rsidP="004F11C9">
            <w:pPr>
              <w:pStyle w:val="Sansinterligne"/>
            </w:pPr>
            <w:r w:rsidRPr="004F11C9">
              <w:t xml:space="preserve">45.0 </w:t>
            </w:r>
          </w:p>
        </w:tc>
        <w:tc>
          <w:tcPr>
            <w:tcW w:w="0" w:type="auto"/>
            <w:vAlign w:val="center"/>
            <w:hideMark/>
          </w:tcPr>
          <w:p w14:paraId="6D8E4BC9" w14:textId="77777777" w:rsidR="004F11C9" w:rsidRPr="004F11C9" w:rsidRDefault="004F11C9" w:rsidP="004F11C9">
            <w:pPr>
              <w:pStyle w:val="Sansinterligne"/>
            </w:pPr>
            <w:r w:rsidRPr="004F11C9">
              <w:t xml:space="preserve">36.77 </w:t>
            </w:r>
          </w:p>
        </w:tc>
        <w:tc>
          <w:tcPr>
            <w:tcW w:w="0" w:type="auto"/>
            <w:vAlign w:val="center"/>
            <w:hideMark/>
          </w:tcPr>
          <w:p w14:paraId="06FE560F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663830A0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14AE464A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7CCB4864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1DA5176C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61803DB5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0FCC40CB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29DE5EC6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52E6A027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749AEA48" w14:textId="77777777" w:rsidR="004F11C9" w:rsidRPr="004F11C9" w:rsidRDefault="004F11C9" w:rsidP="004F11C9">
            <w:pPr>
              <w:pStyle w:val="Sansinterligne"/>
            </w:pPr>
          </w:p>
        </w:tc>
      </w:tr>
      <w:tr w:rsidR="004F11C9" w:rsidRPr="004F11C9" w14:paraId="6D862726" w14:textId="77777777" w:rsidTr="004F11C9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7B0AEF2A" w14:textId="77777777" w:rsidR="004F11C9" w:rsidRPr="004F11C9" w:rsidRDefault="004F11C9" w:rsidP="004F11C9">
            <w:pPr>
              <w:pStyle w:val="Sansinterligne"/>
              <w:rPr>
                <w:b/>
                <w:bCs/>
              </w:rPr>
            </w:pPr>
            <w:r w:rsidRPr="004F11C9">
              <w:rPr>
                <w:b/>
                <w:bCs/>
              </w:rPr>
              <w:t xml:space="preserve">Category 75 kg </w:t>
            </w:r>
          </w:p>
        </w:tc>
      </w:tr>
      <w:tr w:rsidR="004F11C9" w:rsidRPr="004F11C9" w14:paraId="68D96D16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98D79D" w14:textId="77777777" w:rsidR="004F11C9" w:rsidRPr="004F11C9" w:rsidRDefault="004F11C9" w:rsidP="004F11C9">
            <w:pPr>
              <w:pStyle w:val="Sansinterligne"/>
              <w:rPr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14:paraId="589470C9" w14:textId="77777777" w:rsidR="004F11C9" w:rsidRPr="004F11C9" w:rsidRDefault="004F11C9" w:rsidP="004F11C9">
            <w:pPr>
              <w:pStyle w:val="Sansinterligne"/>
            </w:pPr>
            <w:r w:rsidRPr="004F11C9">
              <w:t>1</w:t>
            </w:r>
          </w:p>
        </w:tc>
        <w:tc>
          <w:tcPr>
            <w:tcW w:w="0" w:type="auto"/>
            <w:vAlign w:val="center"/>
            <w:hideMark/>
          </w:tcPr>
          <w:p w14:paraId="51B7A530" w14:textId="77777777" w:rsidR="004F11C9" w:rsidRPr="004F11C9" w:rsidRDefault="004F11C9" w:rsidP="004F11C9">
            <w:pPr>
              <w:pStyle w:val="Sansinterligne"/>
            </w:pPr>
            <w:hyperlink r:id="rId197" w:history="1">
              <w:r w:rsidRPr="004F11C9">
                <w:rPr>
                  <w:rStyle w:val="Lienhypertexte"/>
                </w:rPr>
                <w:t xml:space="preserve">Chachuła Marta </w:t>
              </w:r>
            </w:hyperlink>
          </w:p>
        </w:tc>
        <w:tc>
          <w:tcPr>
            <w:tcW w:w="0" w:type="auto"/>
            <w:vAlign w:val="center"/>
            <w:hideMark/>
          </w:tcPr>
          <w:p w14:paraId="0D48F7EF" w14:textId="77777777" w:rsidR="004F11C9" w:rsidRPr="004F11C9" w:rsidRDefault="004F11C9" w:rsidP="004F11C9">
            <w:pPr>
              <w:pStyle w:val="Sansinterligne"/>
            </w:pPr>
            <w:r w:rsidRPr="004F11C9"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435C48F7" w14:textId="77777777" w:rsidR="004F11C9" w:rsidRPr="004F11C9" w:rsidRDefault="004F11C9" w:rsidP="004F11C9">
            <w:pPr>
              <w:pStyle w:val="Sansinterligne"/>
            </w:pPr>
            <w:r w:rsidRPr="004F11C9">
              <w:t xml:space="preserve">1987 </w:t>
            </w:r>
          </w:p>
        </w:tc>
        <w:tc>
          <w:tcPr>
            <w:tcW w:w="0" w:type="auto"/>
            <w:vAlign w:val="center"/>
            <w:hideMark/>
          </w:tcPr>
          <w:p w14:paraId="46680DF6" w14:textId="77777777" w:rsidR="004F11C9" w:rsidRPr="004F11C9" w:rsidRDefault="004F11C9" w:rsidP="004F11C9">
            <w:pPr>
              <w:pStyle w:val="Sansinterligne"/>
            </w:pPr>
            <w:hyperlink r:id="rId198" w:tooltip="Poland, Tomaszow Mazowiecki" w:history="1">
              <w:r w:rsidRPr="004F11C9">
                <w:rPr>
                  <w:rStyle w:val="Lienhypertexte"/>
                </w:rPr>
                <w:t xml:space="preserve">Tomaszow Mazowiecki </w:t>
              </w:r>
            </w:hyperlink>
          </w:p>
        </w:tc>
        <w:tc>
          <w:tcPr>
            <w:tcW w:w="0" w:type="auto"/>
            <w:vAlign w:val="center"/>
            <w:hideMark/>
          </w:tcPr>
          <w:p w14:paraId="20EC753B" w14:textId="77777777" w:rsidR="004F11C9" w:rsidRPr="004F11C9" w:rsidRDefault="004F11C9" w:rsidP="004F11C9">
            <w:pPr>
              <w:pStyle w:val="Sansinterligne"/>
            </w:pPr>
            <w:r w:rsidRPr="004F11C9">
              <w:t xml:space="preserve">70.00 </w:t>
            </w:r>
          </w:p>
        </w:tc>
        <w:tc>
          <w:tcPr>
            <w:tcW w:w="0" w:type="auto"/>
            <w:vAlign w:val="center"/>
            <w:hideMark/>
          </w:tcPr>
          <w:p w14:paraId="2A5A0A43" w14:textId="77777777" w:rsidR="004F11C9" w:rsidRPr="004F11C9" w:rsidRDefault="004F11C9" w:rsidP="004F11C9">
            <w:pPr>
              <w:pStyle w:val="Sansinterligne"/>
            </w:pPr>
            <w:r w:rsidRPr="004F11C9">
              <w:t xml:space="preserve">105.0 </w:t>
            </w:r>
          </w:p>
        </w:tc>
        <w:tc>
          <w:tcPr>
            <w:tcW w:w="0" w:type="auto"/>
            <w:vAlign w:val="center"/>
            <w:hideMark/>
          </w:tcPr>
          <w:p w14:paraId="5B487E29" w14:textId="77777777" w:rsidR="004F11C9" w:rsidRPr="004F11C9" w:rsidRDefault="004F11C9" w:rsidP="004F11C9">
            <w:pPr>
              <w:pStyle w:val="Sansinterligne"/>
            </w:pPr>
            <w:r w:rsidRPr="004F11C9">
              <w:t xml:space="preserve">107.5 </w:t>
            </w:r>
          </w:p>
        </w:tc>
        <w:tc>
          <w:tcPr>
            <w:tcW w:w="0" w:type="auto"/>
            <w:vAlign w:val="center"/>
            <w:hideMark/>
          </w:tcPr>
          <w:p w14:paraId="071CD239" w14:textId="77777777" w:rsidR="004F11C9" w:rsidRPr="004F11C9" w:rsidRDefault="004F11C9" w:rsidP="004F11C9">
            <w:pPr>
              <w:pStyle w:val="Sansinterligne"/>
            </w:pPr>
            <w:del w:id="93" w:author="Unknown">
              <w:r w:rsidRPr="004F11C9">
                <w:delText xml:space="preserve">110.0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77B99AB0" w14:textId="77777777" w:rsidR="004F11C9" w:rsidRPr="004F11C9" w:rsidRDefault="004F11C9" w:rsidP="004F11C9">
            <w:pPr>
              <w:pStyle w:val="Sansinterligne"/>
            </w:pPr>
            <w:r w:rsidRPr="004F11C9">
              <w:t xml:space="preserve">107.5 </w:t>
            </w:r>
          </w:p>
        </w:tc>
        <w:tc>
          <w:tcPr>
            <w:tcW w:w="0" w:type="auto"/>
            <w:vAlign w:val="center"/>
            <w:hideMark/>
          </w:tcPr>
          <w:p w14:paraId="267044CE" w14:textId="77777777" w:rsidR="004F11C9" w:rsidRPr="004F11C9" w:rsidRDefault="004F11C9" w:rsidP="004F11C9">
            <w:pPr>
              <w:pStyle w:val="Sansinterligne"/>
            </w:pPr>
            <w:r w:rsidRPr="004F11C9">
              <w:t xml:space="preserve">81.50 </w:t>
            </w:r>
          </w:p>
        </w:tc>
        <w:tc>
          <w:tcPr>
            <w:tcW w:w="0" w:type="auto"/>
            <w:vAlign w:val="center"/>
            <w:hideMark/>
          </w:tcPr>
          <w:p w14:paraId="3C0C57D8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4092DE79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5D6D9C1A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510A6A9C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17A8C25C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4034F52D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4AAE8A33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24F8B1FA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73D0896D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223510FD" w14:textId="77777777" w:rsidR="004F11C9" w:rsidRPr="004F11C9" w:rsidRDefault="004F11C9" w:rsidP="004F11C9">
            <w:pPr>
              <w:pStyle w:val="Sansinterligne"/>
            </w:pPr>
          </w:p>
        </w:tc>
      </w:tr>
      <w:tr w:rsidR="004F11C9" w:rsidRPr="004F11C9" w14:paraId="7939A33C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3AC127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0110DF0C" w14:textId="77777777" w:rsidR="004F11C9" w:rsidRPr="004F11C9" w:rsidRDefault="004F11C9" w:rsidP="004F11C9">
            <w:pPr>
              <w:pStyle w:val="Sansinterligne"/>
            </w:pPr>
            <w:r w:rsidRPr="004F11C9">
              <w:t>2</w:t>
            </w:r>
          </w:p>
        </w:tc>
        <w:tc>
          <w:tcPr>
            <w:tcW w:w="0" w:type="auto"/>
            <w:vAlign w:val="center"/>
            <w:hideMark/>
          </w:tcPr>
          <w:p w14:paraId="7F4975CB" w14:textId="77777777" w:rsidR="004F11C9" w:rsidRPr="004F11C9" w:rsidRDefault="004F11C9" w:rsidP="004F11C9">
            <w:pPr>
              <w:pStyle w:val="Sansinterligne"/>
            </w:pPr>
            <w:hyperlink r:id="rId199" w:history="1">
              <w:r w:rsidRPr="004F11C9">
                <w:rPr>
                  <w:rStyle w:val="Lienhypertexte"/>
                </w:rPr>
                <w:t xml:space="preserve">Puszkarow Adrianna </w:t>
              </w:r>
            </w:hyperlink>
          </w:p>
        </w:tc>
        <w:tc>
          <w:tcPr>
            <w:tcW w:w="0" w:type="auto"/>
            <w:vAlign w:val="center"/>
            <w:hideMark/>
          </w:tcPr>
          <w:p w14:paraId="4038F3EB" w14:textId="77777777" w:rsidR="004F11C9" w:rsidRPr="004F11C9" w:rsidRDefault="004F11C9" w:rsidP="004F11C9">
            <w:pPr>
              <w:pStyle w:val="Sansinterligne"/>
            </w:pPr>
            <w:r w:rsidRPr="004F11C9"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63F25775" w14:textId="77777777" w:rsidR="004F11C9" w:rsidRPr="004F11C9" w:rsidRDefault="004F11C9" w:rsidP="004F11C9">
            <w:pPr>
              <w:pStyle w:val="Sansinterligne"/>
            </w:pPr>
            <w:r w:rsidRPr="004F11C9">
              <w:t xml:space="preserve">1981 </w:t>
            </w:r>
          </w:p>
        </w:tc>
        <w:tc>
          <w:tcPr>
            <w:tcW w:w="0" w:type="auto"/>
            <w:vAlign w:val="center"/>
            <w:hideMark/>
          </w:tcPr>
          <w:p w14:paraId="63122295" w14:textId="77777777" w:rsidR="004F11C9" w:rsidRPr="004F11C9" w:rsidRDefault="004F11C9" w:rsidP="004F11C9">
            <w:pPr>
              <w:pStyle w:val="Sansinterligne"/>
            </w:pPr>
            <w:hyperlink r:id="rId200" w:tooltip="Poland, Wroclaw" w:history="1">
              <w:r w:rsidRPr="004F11C9">
                <w:rPr>
                  <w:rStyle w:val="Lienhypertexte"/>
                </w:rPr>
                <w:t xml:space="preserve">Wroclaw </w:t>
              </w:r>
            </w:hyperlink>
          </w:p>
        </w:tc>
        <w:tc>
          <w:tcPr>
            <w:tcW w:w="0" w:type="auto"/>
            <w:vAlign w:val="center"/>
            <w:hideMark/>
          </w:tcPr>
          <w:p w14:paraId="49C58A5E" w14:textId="77777777" w:rsidR="004F11C9" w:rsidRPr="004F11C9" w:rsidRDefault="004F11C9" w:rsidP="004F11C9">
            <w:pPr>
              <w:pStyle w:val="Sansinterligne"/>
            </w:pPr>
            <w:r w:rsidRPr="004F11C9">
              <w:t xml:space="preserve">74.40 </w:t>
            </w:r>
          </w:p>
        </w:tc>
        <w:tc>
          <w:tcPr>
            <w:tcW w:w="0" w:type="auto"/>
            <w:vAlign w:val="center"/>
            <w:hideMark/>
          </w:tcPr>
          <w:p w14:paraId="3A5A02A1" w14:textId="77777777" w:rsidR="004F11C9" w:rsidRPr="004F11C9" w:rsidRDefault="004F11C9" w:rsidP="004F11C9">
            <w:pPr>
              <w:pStyle w:val="Sansinterligne"/>
            </w:pPr>
            <w:r w:rsidRPr="004F11C9">
              <w:t xml:space="preserve">92.5 </w:t>
            </w:r>
          </w:p>
        </w:tc>
        <w:tc>
          <w:tcPr>
            <w:tcW w:w="0" w:type="auto"/>
            <w:vAlign w:val="center"/>
            <w:hideMark/>
          </w:tcPr>
          <w:p w14:paraId="2A23A318" w14:textId="77777777" w:rsidR="004F11C9" w:rsidRPr="004F11C9" w:rsidRDefault="004F11C9" w:rsidP="004F11C9">
            <w:pPr>
              <w:pStyle w:val="Sansinterligne"/>
            </w:pPr>
            <w:r w:rsidRPr="004F11C9">
              <w:t xml:space="preserve">97.5 </w:t>
            </w:r>
          </w:p>
        </w:tc>
        <w:tc>
          <w:tcPr>
            <w:tcW w:w="0" w:type="auto"/>
            <w:vAlign w:val="center"/>
            <w:hideMark/>
          </w:tcPr>
          <w:p w14:paraId="3434A9EF" w14:textId="77777777" w:rsidR="004F11C9" w:rsidRPr="004F11C9" w:rsidRDefault="004F11C9" w:rsidP="004F11C9">
            <w:pPr>
              <w:pStyle w:val="Sansinterligne"/>
            </w:pPr>
            <w:r w:rsidRPr="004F11C9">
              <w:t xml:space="preserve">100.0 </w:t>
            </w:r>
          </w:p>
        </w:tc>
        <w:tc>
          <w:tcPr>
            <w:tcW w:w="0" w:type="auto"/>
            <w:vAlign w:val="center"/>
            <w:hideMark/>
          </w:tcPr>
          <w:p w14:paraId="636803F9" w14:textId="77777777" w:rsidR="004F11C9" w:rsidRPr="004F11C9" w:rsidRDefault="004F11C9" w:rsidP="004F11C9">
            <w:pPr>
              <w:pStyle w:val="Sansinterligne"/>
            </w:pPr>
            <w:r w:rsidRPr="004F11C9">
              <w:t xml:space="preserve">100.0 </w:t>
            </w:r>
          </w:p>
        </w:tc>
        <w:tc>
          <w:tcPr>
            <w:tcW w:w="0" w:type="auto"/>
            <w:vAlign w:val="center"/>
            <w:hideMark/>
          </w:tcPr>
          <w:p w14:paraId="286D529B" w14:textId="77777777" w:rsidR="004F11C9" w:rsidRPr="004F11C9" w:rsidRDefault="004F11C9" w:rsidP="004F11C9">
            <w:pPr>
              <w:pStyle w:val="Sansinterligne"/>
            </w:pPr>
            <w:r w:rsidRPr="004F11C9">
              <w:t xml:space="preserve">72.58 </w:t>
            </w:r>
          </w:p>
        </w:tc>
        <w:tc>
          <w:tcPr>
            <w:tcW w:w="0" w:type="auto"/>
            <w:vAlign w:val="center"/>
            <w:hideMark/>
          </w:tcPr>
          <w:p w14:paraId="0506D469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720F7A49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56D340EC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016E8810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086677A0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5E07F63D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727E6194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757263FF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407329F1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1D1CE994" w14:textId="77777777" w:rsidR="004F11C9" w:rsidRPr="004F11C9" w:rsidRDefault="004F11C9" w:rsidP="004F11C9">
            <w:pPr>
              <w:pStyle w:val="Sansinterligne"/>
            </w:pPr>
          </w:p>
        </w:tc>
      </w:tr>
      <w:tr w:rsidR="004F11C9" w:rsidRPr="004F11C9" w14:paraId="1F0265CF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383826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0ECECD52" w14:textId="77777777" w:rsidR="004F11C9" w:rsidRPr="004F11C9" w:rsidRDefault="004F11C9" w:rsidP="004F11C9">
            <w:pPr>
              <w:pStyle w:val="Sansinterligne"/>
            </w:pPr>
            <w:r w:rsidRPr="004F11C9">
              <w:t>1</w:t>
            </w:r>
          </w:p>
        </w:tc>
        <w:tc>
          <w:tcPr>
            <w:tcW w:w="0" w:type="auto"/>
            <w:vAlign w:val="center"/>
            <w:hideMark/>
          </w:tcPr>
          <w:p w14:paraId="2EA76927" w14:textId="77777777" w:rsidR="004F11C9" w:rsidRPr="004F11C9" w:rsidRDefault="004F11C9" w:rsidP="004F11C9">
            <w:pPr>
              <w:pStyle w:val="Sansinterligne"/>
            </w:pPr>
            <w:hyperlink r:id="rId201" w:history="1">
              <w:r w:rsidRPr="004F11C9">
                <w:rPr>
                  <w:rStyle w:val="Lienhypertexte"/>
                </w:rPr>
                <w:t xml:space="preserve">Puszkarow Adrianna </w:t>
              </w:r>
            </w:hyperlink>
          </w:p>
        </w:tc>
        <w:tc>
          <w:tcPr>
            <w:tcW w:w="0" w:type="auto"/>
            <w:vAlign w:val="center"/>
            <w:hideMark/>
          </w:tcPr>
          <w:p w14:paraId="6779D701" w14:textId="77777777" w:rsidR="004F11C9" w:rsidRPr="004F11C9" w:rsidRDefault="004F11C9" w:rsidP="004F11C9">
            <w:pPr>
              <w:pStyle w:val="Sansinterligne"/>
            </w:pPr>
            <w:r w:rsidRPr="004F11C9">
              <w:t xml:space="preserve">M1 </w:t>
            </w:r>
          </w:p>
        </w:tc>
        <w:tc>
          <w:tcPr>
            <w:tcW w:w="0" w:type="auto"/>
            <w:vAlign w:val="center"/>
            <w:hideMark/>
          </w:tcPr>
          <w:p w14:paraId="483A3966" w14:textId="77777777" w:rsidR="004F11C9" w:rsidRPr="004F11C9" w:rsidRDefault="004F11C9" w:rsidP="004F11C9">
            <w:pPr>
              <w:pStyle w:val="Sansinterligne"/>
            </w:pPr>
            <w:r w:rsidRPr="004F11C9">
              <w:t xml:space="preserve">1981 </w:t>
            </w:r>
          </w:p>
        </w:tc>
        <w:tc>
          <w:tcPr>
            <w:tcW w:w="0" w:type="auto"/>
            <w:vAlign w:val="center"/>
            <w:hideMark/>
          </w:tcPr>
          <w:p w14:paraId="7CB8D771" w14:textId="77777777" w:rsidR="004F11C9" w:rsidRPr="004F11C9" w:rsidRDefault="004F11C9" w:rsidP="004F11C9">
            <w:pPr>
              <w:pStyle w:val="Sansinterligne"/>
            </w:pPr>
            <w:hyperlink r:id="rId202" w:tooltip="Poland, Wroclaw" w:history="1">
              <w:r w:rsidRPr="004F11C9">
                <w:rPr>
                  <w:rStyle w:val="Lienhypertexte"/>
                </w:rPr>
                <w:t xml:space="preserve">Wroclaw </w:t>
              </w:r>
            </w:hyperlink>
          </w:p>
        </w:tc>
        <w:tc>
          <w:tcPr>
            <w:tcW w:w="0" w:type="auto"/>
            <w:vAlign w:val="center"/>
            <w:hideMark/>
          </w:tcPr>
          <w:p w14:paraId="5A2DFEA3" w14:textId="77777777" w:rsidR="004F11C9" w:rsidRPr="004F11C9" w:rsidRDefault="004F11C9" w:rsidP="004F11C9">
            <w:pPr>
              <w:pStyle w:val="Sansinterligne"/>
            </w:pPr>
            <w:r w:rsidRPr="004F11C9">
              <w:t xml:space="preserve">74.40 </w:t>
            </w:r>
          </w:p>
        </w:tc>
        <w:tc>
          <w:tcPr>
            <w:tcW w:w="0" w:type="auto"/>
            <w:vAlign w:val="center"/>
            <w:hideMark/>
          </w:tcPr>
          <w:p w14:paraId="318EA555" w14:textId="77777777" w:rsidR="004F11C9" w:rsidRPr="004F11C9" w:rsidRDefault="004F11C9" w:rsidP="004F11C9">
            <w:pPr>
              <w:pStyle w:val="Sansinterligne"/>
            </w:pPr>
            <w:r w:rsidRPr="004F11C9">
              <w:t xml:space="preserve">92.5 </w:t>
            </w:r>
          </w:p>
        </w:tc>
        <w:tc>
          <w:tcPr>
            <w:tcW w:w="0" w:type="auto"/>
            <w:vAlign w:val="center"/>
            <w:hideMark/>
          </w:tcPr>
          <w:p w14:paraId="486979DB" w14:textId="77777777" w:rsidR="004F11C9" w:rsidRPr="004F11C9" w:rsidRDefault="004F11C9" w:rsidP="004F11C9">
            <w:pPr>
              <w:pStyle w:val="Sansinterligne"/>
            </w:pPr>
            <w:r w:rsidRPr="004F11C9">
              <w:t xml:space="preserve">97.5 </w:t>
            </w:r>
          </w:p>
        </w:tc>
        <w:tc>
          <w:tcPr>
            <w:tcW w:w="0" w:type="auto"/>
            <w:vAlign w:val="center"/>
            <w:hideMark/>
          </w:tcPr>
          <w:p w14:paraId="1174A772" w14:textId="77777777" w:rsidR="004F11C9" w:rsidRPr="004F11C9" w:rsidRDefault="004F11C9" w:rsidP="004F11C9">
            <w:pPr>
              <w:pStyle w:val="Sansinterligne"/>
            </w:pPr>
            <w:r w:rsidRPr="004F11C9">
              <w:t xml:space="preserve">100.0 </w:t>
            </w:r>
          </w:p>
        </w:tc>
        <w:tc>
          <w:tcPr>
            <w:tcW w:w="0" w:type="auto"/>
            <w:vAlign w:val="center"/>
            <w:hideMark/>
          </w:tcPr>
          <w:p w14:paraId="43486E92" w14:textId="77777777" w:rsidR="004F11C9" w:rsidRPr="004F11C9" w:rsidRDefault="004F11C9" w:rsidP="004F11C9">
            <w:pPr>
              <w:pStyle w:val="Sansinterligne"/>
            </w:pPr>
            <w:r w:rsidRPr="004F11C9">
              <w:t xml:space="preserve">100.0 </w:t>
            </w:r>
          </w:p>
        </w:tc>
        <w:tc>
          <w:tcPr>
            <w:tcW w:w="0" w:type="auto"/>
            <w:vAlign w:val="center"/>
            <w:hideMark/>
          </w:tcPr>
          <w:p w14:paraId="4CC6ACAF" w14:textId="77777777" w:rsidR="004F11C9" w:rsidRPr="004F11C9" w:rsidRDefault="004F11C9" w:rsidP="004F11C9">
            <w:pPr>
              <w:pStyle w:val="Sansinterligne"/>
            </w:pPr>
            <w:r w:rsidRPr="004F11C9">
              <w:t xml:space="preserve">72.58 </w:t>
            </w:r>
          </w:p>
        </w:tc>
        <w:tc>
          <w:tcPr>
            <w:tcW w:w="0" w:type="auto"/>
            <w:vAlign w:val="center"/>
            <w:hideMark/>
          </w:tcPr>
          <w:p w14:paraId="7CDB80A6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0BE360A9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2CFFECB7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71290098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4D08B86F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629865D8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0B88026A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7BD1420B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25DFA046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0F147613" w14:textId="77777777" w:rsidR="004F11C9" w:rsidRPr="004F11C9" w:rsidRDefault="004F11C9" w:rsidP="004F11C9">
            <w:pPr>
              <w:pStyle w:val="Sansinterligne"/>
            </w:pPr>
          </w:p>
        </w:tc>
      </w:tr>
      <w:tr w:rsidR="004F11C9" w:rsidRPr="004F11C9" w14:paraId="046E71FF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0884CD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73DB74B3" w14:textId="77777777" w:rsidR="004F11C9" w:rsidRPr="004F11C9" w:rsidRDefault="004F11C9" w:rsidP="004F11C9">
            <w:pPr>
              <w:pStyle w:val="Sansinterligne"/>
            </w:pPr>
            <w:r w:rsidRPr="004F11C9">
              <w:t>1</w:t>
            </w:r>
          </w:p>
        </w:tc>
        <w:tc>
          <w:tcPr>
            <w:tcW w:w="0" w:type="auto"/>
            <w:vAlign w:val="center"/>
            <w:hideMark/>
          </w:tcPr>
          <w:p w14:paraId="4518FB20" w14:textId="77777777" w:rsidR="004F11C9" w:rsidRPr="004F11C9" w:rsidRDefault="004F11C9" w:rsidP="004F11C9">
            <w:pPr>
              <w:pStyle w:val="Sansinterligne"/>
            </w:pPr>
            <w:hyperlink r:id="rId203" w:history="1">
              <w:r w:rsidRPr="004F11C9">
                <w:rPr>
                  <w:rStyle w:val="Lienhypertexte"/>
                </w:rPr>
                <w:t xml:space="preserve">Chachuła Marta </w:t>
              </w:r>
            </w:hyperlink>
          </w:p>
        </w:tc>
        <w:tc>
          <w:tcPr>
            <w:tcW w:w="0" w:type="auto"/>
            <w:vAlign w:val="center"/>
            <w:hideMark/>
          </w:tcPr>
          <w:p w14:paraId="6A66DD74" w14:textId="77777777" w:rsidR="004F11C9" w:rsidRPr="004F11C9" w:rsidRDefault="004F11C9" w:rsidP="004F11C9">
            <w:pPr>
              <w:pStyle w:val="Sansinterligne"/>
            </w:pPr>
            <w:r w:rsidRPr="004F11C9">
              <w:t xml:space="preserve">M35-39 </w:t>
            </w:r>
          </w:p>
        </w:tc>
        <w:tc>
          <w:tcPr>
            <w:tcW w:w="0" w:type="auto"/>
            <w:vAlign w:val="center"/>
            <w:hideMark/>
          </w:tcPr>
          <w:p w14:paraId="074A9B63" w14:textId="77777777" w:rsidR="004F11C9" w:rsidRPr="004F11C9" w:rsidRDefault="004F11C9" w:rsidP="004F11C9">
            <w:pPr>
              <w:pStyle w:val="Sansinterligne"/>
            </w:pPr>
            <w:r w:rsidRPr="004F11C9">
              <w:t xml:space="preserve">1987 </w:t>
            </w:r>
          </w:p>
        </w:tc>
        <w:tc>
          <w:tcPr>
            <w:tcW w:w="0" w:type="auto"/>
            <w:vAlign w:val="center"/>
            <w:hideMark/>
          </w:tcPr>
          <w:p w14:paraId="5437DC30" w14:textId="77777777" w:rsidR="004F11C9" w:rsidRPr="004F11C9" w:rsidRDefault="004F11C9" w:rsidP="004F11C9">
            <w:pPr>
              <w:pStyle w:val="Sansinterligne"/>
            </w:pPr>
            <w:hyperlink r:id="rId204" w:tooltip="Poland, Tomaszow Mazowiecki" w:history="1">
              <w:r w:rsidRPr="004F11C9">
                <w:rPr>
                  <w:rStyle w:val="Lienhypertexte"/>
                </w:rPr>
                <w:t xml:space="preserve">Tomaszow Mazowiecki </w:t>
              </w:r>
            </w:hyperlink>
          </w:p>
        </w:tc>
        <w:tc>
          <w:tcPr>
            <w:tcW w:w="0" w:type="auto"/>
            <w:vAlign w:val="center"/>
            <w:hideMark/>
          </w:tcPr>
          <w:p w14:paraId="7E06F241" w14:textId="77777777" w:rsidR="004F11C9" w:rsidRPr="004F11C9" w:rsidRDefault="004F11C9" w:rsidP="004F11C9">
            <w:pPr>
              <w:pStyle w:val="Sansinterligne"/>
            </w:pPr>
            <w:r w:rsidRPr="004F11C9">
              <w:t xml:space="preserve">70.00 </w:t>
            </w:r>
          </w:p>
        </w:tc>
        <w:tc>
          <w:tcPr>
            <w:tcW w:w="0" w:type="auto"/>
            <w:vAlign w:val="center"/>
            <w:hideMark/>
          </w:tcPr>
          <w:p w14:paraId="6B889921" w14:textId="77777777" w:rsidR="004F11C9" w:rsidRPr="004F11C9" w:rsidRDefault="004F11C9" w:rsidP="004F11C9">
            <w:pPr>
              <w:pStyle w:val="Sansinterligne"/>
            </w:pPr>
            <w:r w:rsidRPr="004F11C9">
              <w:t xml:space="preserve">105.0 </w:t>
            </w:r>
          </w:p>
        </w:tc>
        <w:tc>
          <w:tcPr>
            <w:tcW w:w="0" w:type="auto"/>
            <w:vAlign w:val="center"/>
            <w:hideMark/>
          </w:tcPr>
          <w:p w14:paraId="72676805" w14:textId="77777777" w:rsidR="004F11C9" w:rsidRPr="004F11C9" w:rsidRDefault="004F11C9" w:rsidP="004F11C9">
            <w:pPr>
              <w:pStyle w:val="Sansinterligne"/>
            </w:pPr>
            <w:r w:rsidRPr="004F11C9">
              <w:t xml:space="preserve">107.5 </w:t>
            </w:r>
          </w:p>
        </w:tc>
        <w:tc>
          <w:tcPr>
            <w:tcW w:w="0" w:type="auto"/>
            <w:vAlign w:val="center"/>
            <w:hideMark/>
          </w:tcPr>
          <w:p w14:paraId="040E6A5A" w14:textId="77777777" w:rsidR="004F11C9" w:rsidRPr="004F11C9" w:rsidRDefault="004F11C9" w:rsidP="004F11C9">
            <w:pPr>
              <w:pStyle w:val="Sansinterligne"/>
            </w:pPr>
            <w:del w:id="94" w:author="Unknown">
              <w:r w:rsidRPr="004F11C9">
                <w:delText xml:space="preserve">110.0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3812ACC7" w14:textId="77777777" w:rsidR="004F11C9" w:rsidRPr="004F11C9" w:rsidRDefault="004F11C9" w:rsidP="004F11C9">
            <w:pPr>
              <w:pStyle w:val="Sansinterligne"/>
            </w:pPr>
            <w:r w:rsidRPr="004F11C9">
              <w:t xml:space="preserve">107.5 </w:t>
            </w:r>
          </w:p>
        </w:tc>
        <w:tc>
          <w:tcPr>
            <w:tcW w:w="0" w:type="auto"/>
            <w:vAlign w:val="center"/>
            <w:hideMark/>
          </w:tcPr>
          <w:p w14:paraId="3F7B1CF8" w14:textId="77777777" w:rsidR="004F11C9" w:rsidRPr="004F11C9" w:rsidRDefault="004F11C9" w:rsidP="004F11C9">
            <w:pPr>
              <w:pStyle w:val="Sansinterligne"/>
            </w:pPr>
            <w:r w:rsidRPr="004F11C9">
              <w:t xml:space="preserve">81.50 </w:t>
            </w:r>
          </w:p>
        </w:tc>
        <w:tc>
          <w:tcPr>
            <w:tcW w:w="0" w:type="auto"/>
            <w:vAlign w:val="center"/>
            <w:hideMark/>
          </w:tcPr>
          <w:p w14:paraId="7113254A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068A87DD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0B8AE60E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6AA86679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5970236C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3E0BBC8D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634D50A7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281BF1EF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531D1A71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1E8C38DE" w14:textId="77777777" w:rsidR="004F11C9" w:rsidRPr="004F11C9" w:rsidRDefault="004F11C9" w:rsidP="004F11C9">
            <w:pPr>
              <w:pStyle w:val="Sansinterligne"/>
            </w:pPr>
          </w:p>
        </w:tc>
      </w:tr>
      <w:tr w:rsidR="004F11C9" w:rsidRPr="004F11C9" w14:paraId="509B8E82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17F2D8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5DCC0C94" w14:textId="77777777" w:rsidR="004F11C9" w:rsidRPr="004F11C9" w:rsidRDefault="004F11C9" w:rsidP="004F11C9">
            <w:pPr>
              <w:pStyle w:val="Sansinterligne"/>
            </w:pPr>
            <w:r w:rsidRPr="004F11C9">
              <w:t>2</w:t>
            </w:r>
          </w:p>
        </w:tc>
        <w:tc>
          <w:tcPr>
            <w:tcW w:w="0" w:type="auto"/>
            <w:vAlign w:val="center"/>
            <w:hideMark/>
          </w:tcPr>
          <w:p w14:paraId="780B67DF" w14:textId="77777777" w:rsidR="004F11C9" w:rsidRPr="004F11C9" w:rsidRDefault="004F11C9" w:rsidP="004F11C9">
            <w:pPr>
              <w:pStyle w:val="Sansinterligne"/>
            </w:pPr>
            <w:hyperlink r:id="rId205" w:history="1">
              <w:r w:rsidRPr="004F11C9">
                <w:rPr>
                  <w:rStyle w:val="Lienhypertexte"/>
                </w:rPr>
                <w:t xml:space="preserve">Kubeczek Agnieszka </w:t>
              </w:r>
            </w:hyperlink>
          </w:p>
        </w:tc>
        <w:tc>
          <w:tcPr>
            <w:tcW w:w="0" w:type="auto"/>
            <w:vAlign w:val="center"/>
            <w:hideMark/>
          </w:tcPr>
          <w:p w14:paraId="689CDB9B" w14:textId="77777777" w:rsidR="004F11C9" w:rsidRPr="004F11C9" w:rsidRDefault="004F11C9" w:rsidP="004F11C9">
            <w:pPr>
              <w:pStyle w:val="Sansinterligne"/>
            </w:pPr>
            <w:r w:rsidRPr="004F11C9">
              <w:t xml:space="preserve">M35-39 </w:t>
            </w:r>
          </w:p>
        </w:tc>
        <w:tc>
          <w:tcPr>
            <w:tcW w:w="0" w:type="auto"/>
            <w:vAlign w:val="center"/>
            <w:hideMark/>
          </w:tcPr>
          <w:p w14:paraId="64A1C46A" w14:textId="77777777" w:rsidR="004F11C9" w:rsidRPr="004F11C9" w:rsidRDefault="004F11C9" w:rsidP="004F11C9">
            <w:pPr>
              <w:pStyle w:val="Sansinterligne"/>
            </w:pPr>
            <w:r w:rsidRPr="004F11C9">
              <w:t xml:space="preserve">1986 </w:t>
            </w:r>
          </w:p>
        </w:tc>
        <w:tc>
          <w:tcPr>
            <w:tcW w:w="0" w:type="auto"/>
            <w:vAlign w:val="center"/>
            <w:hideMark/>
          </w:tcPr>
          <w:p w14:paraId="2CF9010F" w14:textId="77777777" w:rsidR="004F11C9" w:rsidRPr="004F11C9" w:rsidRDefault="004F11C9" w:rsidP="004F11C9">
            <w:pPr>
              <w:pStyle w:val="Sansinterligne"/>
            </w:pPr>
            <w:hyperlink r:id="rId206" w:tooltip="Poland" w:history="1">
              <w:r w:rsidRPr="004F11C9">
                <w:rPr>
                  <w:rStyle w:val="Lienhypertexte"/>
                </w:rPr>
                <w:t xml:space="preserve">Poland </w:t>
              </w:r>
            </w:hyperlink>
          </w:p>
        </w:tc>
        <w:tc>
          <w:tcPr>
            <w:tcW w:w="0" w:type="auto"/>
            <w:vAlign w:val="center"/>
            <w:hideMark/>
          </w:tcPr>
          <w:p w14:paraId="67AA5B29" w14:textId="77777777" w:rsidR="004F11C9" w:rsidRPr="004F11C9" w:rsidRDefault="004F11C9" w:rsidP="004F11C9">
            <w:pPr>
              <w:pStyle w:val="Sansinterligne"/>
            </w:pPr>
            <w:r w:rsidRPr="004F11C9">
              <w:t xml:space="preserve">71.10 </w:t>
            </w:r>
          </w:p>
        </w:tc>
        <w:tc>
          <w:tcPr>
            <w:tcW w:w="0" w:type="auto"/>
            <w:vAlign w:val="center"/>
            <w:hideMark/>
          </w:tcPr>
          <w:p w14:paraId="0D783560" w14:textId="77777777" w:rsidR="004F11C9" w:rsidRPr="004F11C9" w:rsidRDefault="004F11C9" w:rsidP="004F11C9">
            <w:pPr>
              <w:pStyle w:val="Sansinterligne"/>
            </w:pPr>
            <w:r w:rsidRPr="004F11C9">
              <w:t xml:space="preserve">47.5 </w:t>
            </w:r>
          </w:p>
        </w:tc>
        <w:tc>
          <w:tcPr>
            <w:tcW w:w="0" w:type="auto"/>
            <w:vAlign w:val="center"/>
            <w:hideMark/>
          </w:tcPr>
          <w:p w14:paraId="57A4528E" w14:textId="77777777" w:rsidR="004F11C9" w:rsidRPr="004F11C9" w:rsidRDefault="004F11C9" w:rsidP="004F11C9">
            <w:pPr>
              <w:pStyle w:val="Sansinterligne"/>
            </w:pPr>
            <w:r w:rsidRPr="004F11C9">
              <w:t xml:space="preserve">52.5 </w:t>
            </w:r>
          </w:p>
        </w:tc>
        <w:tc>
          <w:tcPr>
            <w:tcW w:w="0" w:type="auto"/>
            <w:vAlign w:val="center"/>
            <w:hideMark/>
          </w:tcPr>
          <w:p w14:paraId="55FFF1A5" w14:textId="77777777" w:rsidR="004F11C9" w:rsidRPr="004F11C9" w:rsidRDefault="004F11C9" w:rsidP="004F11C9">
            <w:pPr>
              <w:pStyle w:val="Sansinterligne"/>
            </w:pPr>
            <w:del w:id="95" w:author="Unknown">
              <w:r w:rsidRPr="004F11C9">
                <w:delText xml:space="preserve">55.0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56E61B89" w14:textId="77777777" w:rsidR="004F11C9" w:rsidRPr="004F11C9" w:rsidRDefault="004F11C9" w:rsidP="004F11C9">
            <w:pPr>
              <w:pStyle w:val="Sansinterligne"/>
            </w:pPr>
            <w:r w:rsidRPr="004F11C9">
              <w:t xml:space="preserve">52.5 </w:t>
            </w:r>
          </w:p>
        </w:tc>
        <w:tc>
          <w:tcPr>
            <w:tcW w:w="0" w:type="auto"/>
            <w:vAlign w:val="center"/>
            <w:hideMark/>
          </w:tcPr>
          <w:p w14:paraId="54BB3361" w14:textId="77777777" w:rsidR="004F11C9" w:rsidRPr="004F11C9" w:rsidRDefault="004F11C9" w:rsidP="004F11C9">
            <w:pPr>
              <w:pStyle w:val="Sansinterligne"/>
            </w:pPr>
            <w:r w:rsidRPr="004F11C9">
              <w:t xml:space="preserve">39.36 </w:t>
            </w:r>
          </w:p>
        </w:tc>
        <w:tc>
          <w:tcPr>
            <w:tcW w:w="0" w:type="auto"/>
            <w:vAlign w:val="center"/>
            <w:hideMark/>
          </w:tcPr>
          <w:p w14:paraId="2CAEFD8F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50423150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166AA627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1474E2B7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632A30F7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64A54D31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348F4C5C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78712D0D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28DA3E71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579A2C1F" w14:textId="77777777" w:rsidR="004F11C9" w:rsidRPr="004F11C9" w:rsidRDefault="004F11C9" w:rsidP="004F11C9">
            <w:pPr>
              <w:pStyle w:val="Sansinterligne"/>
            </w:pPr>
          </w:p>
        </w:tc>
      </w:tr>
      <w:tr w:rsidR="004F11C9" w:rsidRPr="004F11C9" w14:paraId="112282E7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B6E49E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556D87F8" w14:textId="77777777" w:rsidR="004F11C9" w:rsidRPr="004F11C9" w:rsidRDefault="004F11C9" w:rsidP="004F11C9">
            <w:pPr>
              <w:pStyle w:val="Sansinterligne"/>
            </w:pPr>
            <w:r w:rsidRPr="004F11C9">
              <w:t>1</w:t>
            </w:r>
          </w:p>
        </w:tc>
        <w:tc>
          <w:tcPr>
            <w:tcW w:w="0" w:type="auto"/>
            <w:vAlign w:val="center"/>
            <w:hideMark/>
          </w:tcPr>
          <w:p w14:paraId="6606179F" w14:textId="77777777" w:rsidR="004F11C9" w:rsidRPr="004F11C9" w:rsidRDefault="004F11C9" w:rsidP="004F11C9">
            <w:pPr>
              <w:pStyle w:val="Sansinterligne"/>
            </w:pPr>
            <w:hyperlink r:id="rId207" w:history="1">
              <w:r w:rsidRPr="004F11C9">
                <w:rPr>
                  <w:rStyle w:val="Lienhypertexte"/>
                </w:rPr>
                <w:t xml:space="preserve">Puszkarow Adrianna </w:t>
              </w:r>
            </w:hyperlink>
          </w:p>
        </w:tc>
        <w:tc>
          <w:tcPr>
            <w:tcW w:w="0" w:type="auto"/>
            <w:vAlign w:val="center"/>
            <w:hideMark/>
          </w:tcPr>
          <w:p w14:paraId="12C5297F" w14:textId="77777777" w:rsidR="004F11C9" w:rsidRPr="004F11C9" w:rsidRDefault="004F11C9" w:rsidP="004F11C9">
            <w:pPr>
              <w:pStyle w:val="Sansinterligne"/>
            </w:pPr>
            <w:r w:rsidRPr="004F11C9">
              <w:t xml:space="preserve">PFM </w:t>
            </w:r>
          </w:p>
        </w:tc>
        <w:tc>
          <w:tcPr>
            <w:tcW w:w="0" w:type="auto"/>
            <w:vAlign w:val="center"/>
            <w:hideMark/>
          </w:tcPr>
          <w:p w14:paraId="30D5B4D8" w14:textId="77777777" w:rsidR="004F11C9" w:rsidRPr="004F11C9" w:rsidRDefault="004F11C9" w:rsidP="004F11C9">
            <w:pPr>
              <w:pStyle w:val="Sansinterligne"/>
            </w:pPr>
            <w:r w:rsidRPr="004F11C9">
              <w:t xml:space="preserve">1981 </w:t>
            </w:r>
          </w:p>
        </w:tc>
        <w:tc>
          <w:tcPr>
            <w:tcW w:w="0" w:type="auto"/>
            <w:vAlign w:val="center"/>
            <w:hideMark/>
          </w:tcPr>
          <w:p w14:paraId="118795CB" w14:textId="77777777" w:rsidR="004F11C9" w:rsidRPr="004F11C9" w:rsidRDefault="004F11C9" w:rsidP="004F11C9">
            <w:pPr>
              <w:pStyle w:val="Sansinterligne"/>
            </w:pPr>
            <w:hyperlink r:id="rId208" w:tooltip="Poland, Wroclaw" w:history="1">
              <w:r w:rsidRPr="004F11C9">
                <w:rPr>
                  <w:rStyle w:val="Lienhypertexte"/>
                </w:rPr>
                <w:t xml:space="preserve">Wroclaw </w:t>
              </w:r>
            </w:hyperlink>
          </w:p>
        </w:tc>
        <w:tc>
          <w:tcPr>
            <w:tcW w:w="0" w:type="auto"/>
            <w:vAlign w:val="center"/>
            <w:hideMark/>
          </w:tcPr>
          <w:p w14:paraId="198A3FA0" w14:textId="77777777" w:rsidR="004F11C9" w:rsidRPr="004F11C9" w:rsidRDefault="004F11C9" w:rsidP="004F11C9">
            <w:pPr>
              <w:pStyle w:val="Sansinterligne"/>
            </w:pPr>
            <w:r w:rsidRPr="004F11C9">
              <w:t xml:space="preserve">74.40 </w:t>
            </w:r>
          </w:p>
        </w:tc>
        <w:tc>
          <w:tcPr>
            <w:tcW w:w="0" w:type="auto"/>
            <w:vAlign w:val="center"/>
            <w:hideMark/>
          </w:tcPr>
          <w:p w14:paraId="67B79D69" w14:textId="77777777" w:rsidR="004F11C9" w:rsidRPr="004F11C9" w:rsidRDefault="004F11C9" w:rsidP="004F11C9">
            <w:pPr>
              <w:pStyle w:val="Sansinterligne"/>
            </w:pPr>
            <w:r w:rsidRPr="004F11C9">
              <w:t xml:space="preserve">92.5 </w:t>
            </w:r>
          </w:p>
        </w:tc>
        <w:tc>
          <w:tcPr>
            <w:tcW w:w="0" w:type="auto"/>
            <w:vAlign w:val="center"/>
            <w:hideMark/>
          </w:tcPr>
          <w:p w14:paraId="0A1EBF82" w14:textId="77777777" w:rsidR="004F11C9" w:rsidRPr="004F11C9" w:rsidRDefault="004F11C9" w:rsidP="004F11C9">
            <w:pPr>
              <w:pStyle w:val="Sansinterligne"/>
            </w:pPr>
            <w:r w:rsidRPr="004F11C9">
              <w:t xml:space="preserve">97.5 </w:t>
            </w:r>
          </w:p>
        </w:tc>
        <w:tc>
          <w:tcPr>
            <w:tcW w:w="0" w:type="auto"/>
            <w:vAlign w:val="center"/>
            <w:hideMark/>
          </w:tcPr>
          <w:p w14:paraId="58A58317" w14:textId="77777777" w:rsidR="004F11C9" w:rsidRPr="004F11C9" w:rsidRDefault="004F11C9" w:rsidP="004F11C9">
            <w:pPr>
              <w:pStyle w:val="Sansinterligne"/>
            </w:pPr>
            <w:r w:rsidRPr="004F11C9">
              <w:t xml:space="preserve">100.0 </w:t>
            </w:r>
          </w:p>
        </w:tc>
        <w:tc>
          <w:tcPr>
            <w:tcW w:w="0" w:type="auto"/>
            <w:vAlign w:val="center"/>
            <w:hideMark/>
          </w:tcPr>
          <w:p w14:paraId="60A2F148" w14:textId="77777777" w:rsidR="004F11C9" w:rsidRPr="004F11C9" w:rsidRDefault="004F11C9" w:rsidP="004F11C9">
            <w:pPr>
              <w:pStyle w:val="Sansinterligne"/>
            </w:pPr>
            <w:r w:rsidRPr="004F11C9">
              <w:t xml:space="preserve">100.0 </w:t>
            </w:r>
          </w:p>
        </w:tc>
        <w:tc>
          <w:tcPr>
            <w:tcW w:w="0" w:type="auto"/>
            <w:vAlign w:val="center"/>
            <w:hideMark/>
          </w:tcPr>
          <w:p w14:paraId="660F2E85" w14:textId="77777777" w:rsidR="004F11C9" w:rsidRPr="004F11C9" w:rsidRDefault="004F11C9" w:rsidP="004F11C9">
            <w:pPr>
              <w:pStyle w:val="Sansinterligne"/>
            </w:pPr>
            <w:r w:rsidRPr="004F11C9">
              <w:t xml:space="preserve">72.58 </w:t>
            </w:r>
          </w:p>
        </w:tc>
        <w:tc>
          <w:tcPr>
            <w:tcW w:w="0" w:type="auto"/>
            <w:vAlign w:val="center"/>
            <w:hideMark/>
          </w:tcPr>
          <w:p w14:paraId="6F789C93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011BA1B3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1C1711E4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3C1624B5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388B00AB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47A5783D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32028704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2602698A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459798BE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63CB810C" w14:textId="77777777" w:rsidR="004F11C9" w:rsidRPr="004F11C9" w:rsidRDefault="004F11C9" w:rsidP="004F11C9">
            <w:pPr>
              <w:pStyle w:val="Sansinterligne"/>
            </w:pPr>
          </w:p>
        </w:tc>
      </w:tr>
      <w:tr w:rsidR="004F11C9" w:rsidRPr="004F11C9" w14:paraId="6DBD8F5A" w14:textId="77777777" w:rsidTr="004F11C9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74048DB7" w14:textId="77777777" w:rsidR="004F11C9" w:rsidRPr="004F11C9" w:rsidRDefault="004F11C9" w:rsidP="004F11C9">
            <w:pPr>
              <w:pStyle w:val="Sansinterligne"/>
              <w:rPr>
                <w:b/>
                <w:bCs/>
              </w:rPr>
            </w:pPr>
            <w:r w:rsidRPr="004F11C9">
              <w:rPr>
                <w:b/>
                <w:bCs/>
              </w:rPr>
              <w:t xml:space="preserve">Category 82.5 kg </w:t>
            </w:r>
          </w:p>
        </w:tc>
      </w:tr>
      <w:tr w:rsidR="004F11C9" w:rsidRPr="004F11C9" w14:paraId="0947232C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3162DD" w14:textId="77777777" w:rsidR="004F11C9" w:rsidRPr="004F11C9" w:rsidRDefault="004F11C9" w:rsidP="004F11C9">
            <w:pPr>
              <w:pStyle w:val="Sansinterligne"/>
              <w:rPr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14:paraId="2DAA72CE" w14:textId="77777777" w:rsidR="004F11C9" w:rsidRPr="004F11C9" w:rsidRDefault="004F11C9" w:rsidP="004F11C9">
            <w:pPr>
              <w:pStyle w:val="Sansinterligne"/>
            </w:pPr>
            <w:r w:rsidRPr="004F11C9">
              <w:t>1</w:t>
            </w:r>
          </w:p>
        </w:tc>
        <w:tc>
          <w:tcPr>
            <w:tcW w:w="0" w:type="auto"/>
            <w:vAlign w:val="center"/>
            <w:hideMark/>
          </w:tcPr>
          <w:p w14:paraId="7F031D5A" w14:textId="77777777" w:rsidR="004F11C9" w:rsidRPr="004F11C9" w:rsidRDefault="004F11C9" w:rsidP="004F11C9">
            <w:pPr>
              <w:pStyle w:val="Sansinterligne"/>
            </w:pPr>
            <w:hyperlink r:id="rId209" w:history="1">
              <w:r w:rsidRPr="004F11C9">
                <w:rPr>
                  <w:rStyle w:val="Lienhypertexte"/>
                </w:rPr>
                <w:t xml:space="preserve">Malikowska Malgorzata </w:t>
              </w:r>
            </w:hyperlink>
          </w:p>
        </w:tc>
        <w:tc>
          <w:tcPr>
            <w:tcW w:w="0" w:type="auto"/>
            <w:vAlign w:val="center"/>
            <w:hideMark/>
          </w:tcPr>
          <w:p w14:paraId="358A01B4" w14:textId="77777777" w:rsidR="004F11C9" w:rsidRPr="004F11C9" w:rsidRDefault="004F11C9" w:rsidP="004F11C9">
            <w:pPr>
              <w:pStyle w:val="Sansinterligne"/>
            </w:pPr>
            <w:r w:rsidRPr="004F11C9"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0A70218C" w14:textId="77777777" w:rsidR="004F11C9" w:rsidRPr="004F11C9" w:rsidRDefault="004F11C9" w:rsidP="004F11C9">
            <w:pPr>
              <w:pStyle w:val="Sansinterligne"/>
            </w:pPr>
            <w:r w:rsidRPr="004F11C9">
              <w:t xml:space="preserve">1985 </w:t>
            </w:r>
          </w:p>
        </w:tc>
        <w:tc>
          <w:tcPr>
            <w:tcW w:w="0" w:type="auto"/>
            <w:vAlign w:val="center"/>
            <w:hideMark/>
          </w:tcPr>
          <w:p w14:paraId="0AC3B275" w14:textId="77777777" w:rsidR="004F11C9" w:rsidRPr="004F11C9" w:rsidRDefault="004F11C9" w:rsidP="004F11C9">
            <w:pPr>
              <w:pStyle w:val="Sansinterligne"/>
            </w:pPr>
            <w:hyperlink r:id="rId210" w:tooltip="Poland, Warszawa" w:history="1">
              <w:r w:rsidRPr="004F11C9">
                <w:rPr>
                  <w:rStyle w:val="Lienhypertexte"/>
                </w:rPr>
                <w:t xml:space="preserve">Warszawa </w:t>
              </w:r>
            </w:hyperlink>
          </w:p>
        </w:tc>
        <w:tc>
          <w:tcPr>
            <w:tcW w:w="0" w:type="auto"/>
            <w:vAlign w:val="center"/>
            <w:hideMark/>
          </w:tcPr>
          <w:p w14:paraId="10A1E7A2" w14:textId="77777777" w:rsidR="004F11C9" w:rsidRPr="004F11C9" w:rsidRDefault="004F11C9" w:rsidP="004F11C9">
            <w:pPr>
              <w:pStyle w:val="Sansinterligne"/>
            </w:pPr>
            <w:r w:rsidRPr="004F11C9">
              <w:t xml:space="preserve">75.40 </w:t>
            </w:r>
          </w:p>
        </w:tc>
        <w:tc>
          <w:tcPr>
            <w:tcW w:w="0" w:type="auto"/>
            <w:vAlign w:val="center"/>
            <w:hideMark/>
          </w:tcPr>
          <w:p w14:paraId="2E3FDD03" w14:textId="77777777" w:rsidR="004F11C9" w:rsidRPr="004F11C9" w:rsidRDefault="004F11C9" w:rsidP="004F11C9">
            <w:pPr>
              <w:pStyle w:val="Sansinterligne"/>
            </w:pPr>
            <w:r w:rsidRPr="004F11C9">
              <w:t xml:space="preserve">125.0 </w:t>
            </w:r>
          </w:p>
        </w:tc>
        <w:tc>
          <w:tcPr>
            <w:tcW w:w="0" w:type="auto"/>
            <w:vAlign w:val="center"/>
            <w:hideMark/>
          </w:tcPr>
          <w:p w14:paraId="630E878A" w14:textId="77777777" w:rsidR="004F11C9" w:rsidRPr="004F11C9" w:rsidRDefault="004F11C9" w:rsidP="004F11C9">
            <w:pPr>
              <w:pStyle w:val="Sansinterligne"/>
            </w:pPr>
            <w:r w:rsidRPr="004F11C9">
              <w:t xml:space="preserve">130.0 </w:t>
            </w:r>
          </w:p>
        </w:tc>
        <w:tc>
          <w:tcPr>
            <w:tcW w:w="0" w:type="auto"/>
            <w:vAlign w:val="center"/>
            <w:hideMark/>
          </w:tcPr>
          <w:p w14:paraId="3F72B5F7" w14:textId="77777777" w:rsidR="004F11C9" w:rsidRPr="004F11C9" w:rsidRDefault="004F11C9" w:rsidP="004F11C9">
            <w:pPr>
              <w:pStyle w:val="Sansinterligne"/>
            </w:pPr>
            <w:r w:rsidRPr="004F11C9">
              <w:t xml:space="preserve">135.0 </w:t>
            </w:r>
          </w:p>
        </w:tc>
        <w:tc>
          <w:tcPr>
            <w:tcW w:w="0" w:type="auto"/>
            <w:vAlign w:val="center"/>
            <w:hideMark/>
          </w:tcPr>
          <w:p w14:paraId="2EBB8FBC" w14:textId="77777777" w:rsidR="004F11C9" w:rsidRPr="004F11C9" w:rsidRDefault="004F11C9" w:rsidP="004F11C9">
            <w:pPr>
              <w:pStyle w:val="Sansinterligne"/>
            </w:pPr>
            <w:r w:rsidRPr="004F11C9">
              <w:t xml:space="preserve">135.0 </w:t>
            </w:r>
          </w:p>
        </w:tc>
        <w:tc>
          <w:tcPr>
            <w:tcW w:w="0" w:type="auto"/>
            <w:vAlign w:val="center"/>
            <w:hideMark/>
          </w:tcPr>
          <w:p w14:paraId="6C85F251" w14:textId="77777777" w:rsidR="004F11C9" w:rsidRPr="004F11C9" w:rsidRDefault="004F11C9" w:rsidP="004F11C9">
            <w:pPr>
              <w:pStyle w:val="Sansinterligne"/>
            </w:pPr>
            <w:r w:rsidRPr="004F11C9">
              <w:t xml:space="preserve">97.05 </w:t>
            </w:r>
          </w:p>
        </w:tc>
        <w:tc>
          <w:tcPr>
            <w:tcW w:w="0" w:type="auto"/>
            <w:vAlign w:val="center"/>
            <w:hideMark/>
          </w:tcPr>
          <w:p w14:paraId="69ADF127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51095C61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6F29CEB3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31EBA496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3815D633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38C735D9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4D699F12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68085C30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23C597CC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6E5D3856" w14:textId="77777777" w:rsidR="004F11C9" w:rsidRPr="004F11C9" w:rsidRDefault="004F11C9" w:rsidP="004F11C9">
            <w:pPr>
              <w:pStyle w:val="Sansinterligne"/>
            </w:pPr>
          </w:p>
        </w:tc>
      </w:tr>
      <w:tr w:rsidR="004F11C9" w:rsidRPr="004F11C9" w14:paraId="77F92322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1D0011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38983EAE" w14:textId="77777777" w:rsidR="004F11C9" w:rsidRPr="004F11C9" w:rsidRDefault="004F11C9" w:rsidP="004F11C9">
            <w:pPr>
              <w:pStyle w:val="Sansinterligne"/>
            </w:pPr>
            <w:r w:rsidRPr="004F11C9">
              <w:t>1</w:t>
            </w:r>
          </w:p>
        </w:tc>
        <w:tc>
          <w:tcPr>
            <w:tcW w:w="0" w:type="auto"/>
            <w:vAlign w:val="center"/>
            <w:hideMark/>
          </w:tcPr>
          <w:p w14:paraId="43A95D05" w14:textId="77777777" w:rsidR="004F11C9" w:rsidRPr="004F11C9" w:rsidRDefault="004F11C9" w:rsidP="004F11C9">
            <w:pPr>
              <w:pStyle w:val="Sansinterligne"/>
            </w:pPr>
            <w:hyperlink r:id="rId211" w:history="1">
              <w:r w:rsidRPr="004F11C9">
                <w:rPr>
                  <w:rStyle w:val="Lienhypertexte"/>
                </w:rPr>
                <w:t xml:space="preserve">Malikowska Malgorzata </w:t>
              </w:r>
            </w:hyperlink>
          </w:p>
        </w:tc>
        <w:tc>
          <w:tcPr>
            <w:tcW w:w="0" w:type="auto"/>
            <w:vAlign w:val="center"/>
            <w:hideMark/>
          </w:tcPr>
          <w:p w14:paraId="5362716A" w14:textId="77777777" w:rsidR="004F11C9" w:rsidRPr="004F11C9" w:rsidRDefault="004F11C9" w:rsidP="004F11C9">
            <w:pPr>
              <w:pStyle w:val="Sansinterligne"/>
            </w:pPr>
            <w:r w:rsidRPr="004F11C9">
              <w:t xml:space="preserve">M35-39 </w:t>
            </w:r>
          </w:p>
        </w:tc>
        <w:tc>
          <w:tcPr>
            <w:tcW w:w="0" w:type="auto"/>
            <w:vAlign w:val="center"/>
            <w:hideMark/>
          </w:tcPr>
          <w:p w14:paraId="02A5DF3B" w14:textId="77777777" w:rsidR="004F11C9" w:rsidRPr="004F11C9" w:rsidRDefault="004F11C9" w:rsidP="004F11C9">
            <w:pPr>
              <w:pStyle w:val="Sansinterligne"/>
            </w:pPr>
            <w:r w:rsidRPr="004F11C9">
              <w:t xml:space="preserve">1985 </w:t>
            </w:r>
          </w:p>
        </w:tc>
        <w:tc>
          <w:tcPr>
            <w:tcW w:w="0" w:type="auto"/>
            <w:vAlign w:val="center"/>
            <w:hideMark/>
          </w:tcPr>
          <w:p w14:paraId="3071873E" w14:textId="77777777" w:rsidR="004F11C9" w:rsidRPr="004F11C9" w:rsidRDefault="004F11C9" w:rsidP="004F11C9">
            <w:pPr>
              <w:pStyle w:val="Sansinterligne"/>
            </w:pPr>
            <w:hyperlink r:id="rId212" w:tooltip="Poland, Warszawa" w:history="1">
              <w:r w:rsidRPr="004F11C9">
                <w:rPr>
                  <w:rStyle w:val="Lienhypertexte"/>
                </w:rPr>
                <w:t xml:space="preserve">Warszawa </w:t>
              </w:r>
            </w:hyperlink>
          </w:p>
        </w:tc>
        <w:tc>
          <w:tcPr>
            <w:tcW w:w="0" w:type="auto"/>
            <w:vAlign w:val="center"/>
            <w:hideMark/>
          </w:tcPr>
          <w:p w14:paraId="0E5E20D5" w14:textId="77777777" w:rsidR="004F11C9" w:rsidRPr="004F11C9" w:rsidRDefault="004F11C9" w:rsidP="004F11C9">
            <w:pPr>
              <w:pStyle w:val="Sansinterligne"/>
            </w:pPr>
            <w:r w:rsidRPr="004F11C9">
              <w:t xml:space="preserve">75.40 </w:t>
            </w:r>
          </w:p>
        </w:tc>
        <w:tc>
          <w:tcPr>
            <w:tcW w:w="0" w:type="auto"/>
            <w:vAlign w:val="center"/>
            <w:hideMark/>
          </w:tcPr>
          <w:p w14:paraId="4C1E448C" w14:textId="77777777" w:rsidR="004F11C9" w:rsidRPr="004F11C9" w:rsidRDefault="004F11C9" w:rsidP="004F11C9">
            <w:pPr>
              <w:pStyle w:val="Sansinterligne"/>
            </w:pPr>
            <w:r w:rsidRPr="004F11C9">
              <w:t xml:space="preserve">125.0 </w:t>
            </w:r>
          </w:p>
        </w:tc>
        <w:tc>
          <w:tcPr>
            <w:tcW w:w="0" w:type="auto"/>
            <w:vAlign w:val="center"/>
            <w:hideMark/>
          </w:tcPr>
          <w:p w14:paraId="40389F67" w14:textId="77777777" w:rsidR="004F11C9" w:rsidRPr="004F11C9" w:rsidRDefault="004F11C9" w:rsidP="004F11C9">
            <w:pPr>
              <w:pStyle w:val="Sansinterligne"/>
            </w:pPr>
            <w:r w:rsidRPr="004F11C9">
              <w:t xml:space="preserve">130.0 </w:t>
            </w:r>
          </w:p>
        </w:tc>
        <w:tc>
          <w:tcPr>
            <w:tcW w:w="0" w:type="auto"/>
            <w:vAlign w:val="center"/>
            <w:hideMark/>
          </w:tcPr>
          <w:p w14:paraId="57480583" w14:textId="77777777" w:rsidR="004F11C9" w:rsidRPr="004F11C9" w:rsidRDefault="004F11C9" w:rsidP="004F11C9">
            <w:pPr>
              <w:pStyle w:val="Sansinterligne"/>
            </w:pPr>
            <w:r w:rsidRPr="004F11C9">
              <w:t xml:space="preserve">135.0 </w:t>
            </w:r>
          </w:p>
        </w:tc>
        <w:tc>
          <w:tcPr>
            <w:tcW w:w="0" w:type="auto"/>
            <w:vAlign w:val="center"/>
            <w:hideMark/>
          </w:tcPr>
          <w:p w14:paraId="01085D4B" w14:textId="77777777" w:rsidR="004F11C9" w:rsidRPr="004F11C9" w:rsidRDefault="004F11C9" w:rsidP="004F11C9">
            <w:pPr>
              <w:pStyle w:val="Sansinterligne"/>
            </w:pPr>
            <w:r w:rsidRPr="004F11C9">
              <w:t xml:space="preserve">135.0 </w:t>
            </w:r>
          </w:p>
        </w:tc>
        <w:tc>
          <w:tcPr>
            <w:tcW w:w="0" w:type="auto"/>
            <w:vAlign w:val="center"/>
            <w:hideMark/>
          </w:tcPr>
          <w:p w14:paraId="38EFAC89" w14:textId="77777777" w:rsidR="004F11C9" w:rsidRPr="004F11C9" w:rsidRDefault="004F11C9" w:rsidP="004F11C9">
            <w:pPr>
              <w:pStyle w:val="Sansinterligne"/>
            </w:pPr>
            <w:r w:rsidRPr="004F11C9">
              <w:t xml:space="preserve">97.05 </w:t>
            </w:r>
          </w:p>
        </w:tc>
        <w:tc>
          <w:tcPr>
            <w:tcW w:w="0" w:type="auto"/>
            <w:vAlign w:val="center"/>
            <w:hideMark/>
          </w:tcPr>
          <w:p w14:paraId="5DBAD6A4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63C932D5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38B00CBE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54E5960F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06BAB0C5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431C1796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27C19ACD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495C84FC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7D66A191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655138B3" w14:textId="77777777" w:rsidR="004F11C9" w:rsidRPr="004F11C9" w:rsidRDefault="004F11C9" w:rsidP="004F11C9">
            <w:pPr>
              <w:pStyle w:val="Sansinterligne"/>
            </w:pPr>
          </w:p>
        </w:tc>
      </w:tr>
      <w:tr w:rsidR="004F11C9" w:rsidRPr="004F11C9" w14:paraId="5FB26128" w14:textId="77777777" w:rsidTr="004F11C9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2BC5D613" w14:textId="77777777" w:rsidR="004F11C9" w:rsidRPr="004F11C9" w:rsidRDefault="004F11C9" w:rsidP="004F11C9">
            <w:pPr>
              <w:pStyle w:val="Sansinterligne"/>
              <w:rPr>
                <w:b/>
                <w:bCs/>
              </w:rPr>
            </w:pPr>
            <w:r w:rsidRPr="004F11C9">
              <w:rPr>
                <w:b/>
                <w:bCs/>
              </w:rPr>
              <w:t xml:space="preserve">Category 90 kg </w:t>
            </w:r>
          </w:p>
        </w:tc>
      </w:tr>
      <w:tr w:rsidR="004F11C9" w:rsidRPr="004F11C9" w14:paraId="60DFFD2A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461598" w14:textId="77777777" w:rsidR="004F11C9" w:rsidRPr="004F11C9" w:rsidRDefault="004F11C9" w:rsidP="004F11C9">
            <w:pPr>
              <w:pStyle w:val="Sansinterligne"/>
              <w:rPr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14:paraId="70B74ECB" w14:textId="77777777" w:rsidR="004F11C9" w:rsidRPr="004F11C9" w:rsidRDefault="004F11C9" w:rsidP="004F11C9">
            <w:pPr>
              <w:pStyle w:val="Sansinterligne"/>
            </w:pPr>
            <w:r w:rsidRPr="004F11C9">
              <w:t>1</w:t>
            </w:r>
          </w:p>
        </w:tc>
        <w:tc>
          <w:tcPr>
            <w:tcW w:w="0" w:type="auto"/>
            <w:vAlign w:val="center"/>
            <w:hideMark/>
          </w:tcPr>
          <w:p w14:paraId="4356B523" w14:textId="77777777" w:rsidR="004F11C9" w:rsidRPr="004F11C9" w:rsidRDefault="004F11C9" w:rsidP="004F11C9">
            <w:pPr>
              <w:pStyle w:val="Sansinterligne"/>
            </w:pPr>
            <w:hyperlink r:id="rId213" w:history="1">
              <w:r w:rsidRPr="004F11C9">
                <w:rPr>
                  <w:rStyle w:val="Lienhypertexte"/>
                </w:rPr>
                <w:t xml:space="preserve">Kamieńska Katarzyna </w:t>
              </w:r>
            </w:hyperlink>
          </w:p>
        </w:tc>
        <w:tc>
          <w:tcPr>
            <w:tcW w:w="0" w:type="auto"/>
            <w:vAlign w:val="center"/>
            <w:hideMark/>
          </w:tcPr>
          <w:p w14:paraId="706FCF10" w14:textId="77777777" w:rsidR="004F11C9" w:rsidRPr="004F11C9" w:rsidRDefault="004F11C9" w:rsidP="004F11C9">
            <w:pPr>
              <w:pStyle w:val="Sansinterligne"/>
            </w:pPr>
            <w:r w:rsidRPr="004F11C9"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0C67805E" w14:textId="77777777" w:rsidR="004F11C9" w:rsidRPr="004F11C9" w:rsidRDefault="004F11C9" w:rsidP="004F11C9">
            <w:pPr>
              <w:pStyle w:val="Sansinterligne"/>
            </w:pPr>
            <w:r w:rsidRPr="004F11C9">
              <w:t xml:space="preserve">1984 </w:t>
            </w:r>
          </w:p>
        </w:tc>
        <w:tc>
          <w:tcPr>
            <w:tcW w:w="0" w:type="auto"/>
            <w:vAlign w:val="center"/>
            <w:hideMark/>
          </w:tcPr>
          <w:p w14:paraId="79B44AD2" w14:textId="77777777" w:rsidR="004F11C9" w:rsidRPr="004F11C9" w:rsidRDefault="004F11C9" w:rsidP="004F11C9">
            <w:pPr>
              <w:pStyle w:val="Sansinterligne"/>
            </w:pPr>
            <w:hyperlink r:id="rId214" w:tooltip="Poland" w:history="1">
              <w:r w:rsidRPr="004F11C9">
                <w:rPr>
                  <w:rStyle w:val="Lienhypertexte"/>
                </w:rPr>
                <w:t xml:space="preserve">Poland </w:t>
              </w:r>
            </w:hyperlink>
          </w:p>
        </w:tc>
        <w:tc>
          <w:tcPr>
            <w:tcW w:w="0" w:type="auto"/>
            <w:vAlign w:val="center"/>
            <w:hideMark/>
          </w:tcPr>
          <w:p w14:paraId="14A74EBB" w14:textId="77777777" w:rsidR="004F11C9" w:rsidRPr="004F11C9" w:rsidRDefault="004F11C9" w:rsidP="004F11C9">
            <w:pPr>
              <w:pStyle w:val="Sansinterligne"/>
            </w:pPr>
            <w:r w:rsidRPr="004F11C9">
              <w:t xml:space="preserve">82.60 </w:t>
            </w:r>
          </w:p>
        </w:tc>
        <w:tc>
          <w:tcPr>
            <w:tcW w:w="0" w:type="auto"/>
            <w:vAlign w:val="center"/>
            <w:hideMark/>
          </w:tcPr>
          <w:p w14:paraId="718419E6" w14:textId="77777777" w:rsidR="004F11C9" w:rsidRPr="004F11C9" w:rsidRDefault="004F11C9" w:rsidP="004F11C9">
            <w:pPr>
              <w:pStyle w:val="Sansinterligne"/>
            </w:pPr>
            <w:r w:rsidRPr="004F11C9">
              <w:t xml:space="preserve">87.5 </w:t>
            </w:r>
          </w:p>
        </w:tc>
        <w:tc>
          <w:tcPr>
            <w:tcW w:w="0" w:type="auto"/>
            <w:vAlign w:val="center"/>
            <w:hideMark/>
          </w:tcPr>
          <w:p w14:paraId="73E26EB5" w14:textId="77777777" w:rsidR="004F11C9" w:rsidRPr="004F11C9" w:rsidRDefault="004F11C9" w:rsidP="004F11C9">
            <w:pPr>
              <w:pStyle w:val="Sansinterligne"/>
            </w:pPr>
            <w:r w:rsidRPr="004F11C9">
              <w:t xml:space="preserve">90.0 </w:t>
            </w:r>
          </w:p>
        </w:tc>
        <w:tc>
          <w:tcPr>
            <w:tcW w:w="0" w:type="auto"/>
            <w:vAlign w:val="center"/>
            <w:hideMark/>
          </w:tcPr>
          <w:p w14:paraId="50BE1428" w14:textId="77777777" w:rsidR="004F11C9" w:rsidRPr="004F11C9" w:rsidRDefault="004F11C9" w:rsidP="004F11C9">
            <w:pPr>
              <w:pStyle w:val="Sansinterligne"/>
            </w:pPr>
            <w:del w:id="96" w:author="Unknown">
              <w:r w:rsidRPr="004F11C9">
                <w:delText xml:space="preserve">92.5 </w:delText>
              </w:r>
            </w:del>
          </w:p>
        </w:tc>
        <w:tc>
          <w:tcPr>
            <w:tcW w:w="0" w:type="auto"/>
            <w:vAlign w:val="center"/>
            <w:hideMark/>
          </w:tcPr>
          <w:p w14:paraId="27182CDB" w14:textId="77777777" w:rsidR="004F11C9" w:rsidRPr="004F11C9" w:rsidRDefault="004F11C9" w:rsidP="004F11C9">
            <w:pPr>
              <w:pStyle w:val="Sansinterligne"/>
            </w:pPr>
            <w:r w:rsidRPr="004F11C9">
              <w:t xml:space="preserve">90.0 </w:t>
            </w:r>
          </w:p>
        </w:tc>
        <w:tc>
          <w:tcPr>
            <w:tcW w:w="0" w:type="auto"/>
            <w:vAlign w:val="center"/>
            <w:hideMark/>
          </w:tcPr>
          <w:p w14:paraId="657D9DBB" w14:textId="77777777" w:rsidR="004F11C9" w:rsidRPr="004F11C9" w:rsidRDefault="004F11C9" w:rsidP="004F11C9">
            <w:pPr>
              <w:pStyle w:val="Sansinterligne"/>
            </w:pPr>
            <w:r w:rsidRPr="004F11C9">
              <w:t xml:space="preserve">60.53 </w:t>
            </w:r>
          </w:p>
        </w:tc>
        <w:tc>
          <w:tcPr>
            <w:tcW w:w="0" w:type="auto"/>
            <w:vAlign w:val="center"/>
            <w:hideMark/>
          </w:tcPr>
          <w:p w14:paraId="1F18F669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1BB1EE11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1406C670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62F77C5E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4B6B1F81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67A46D48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2A013FB2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0CF54FA8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39FD9827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50C2EBE1" w14:textId="77777777" w:rsidR="004F11C9" w:rsidRPr="004F11C9" w:rsidRDefault="004F11C9" w:rsidP="004F11C9">
            <w:pPr>
              <w:pStyle w:val="Sansinterligne"/>
            </w:pPr>
          </w:p>
        </w:tc>
      </w:tr>
      <w:tr w:rsidR="004F11C9" w:rsidRPr="004F11C9" w14:paraId="34609A5A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0019B7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7AE732B5" w14:textId="77777777" w:rsidR="004F11C9" w:rsidRPr="004F11C9" w:rsidRDefault="004F11C9" w:rsidP="004F11C9">
            <w:pPr>
              <w:pStyle w:val="Sansinterligne"/>
            </w:pPr>
            <w:r w:rsidRPr="004F11C9">
              <w:t>1</w:t>
            </w:r>
          </w:p>
        </w:tc>
        <w:tc>
          <w:tcPr>
            <w:tcW w:w="0" w:type="auto"/>
            <w:vAlign w:val="center"/>
            <w:hideMark/>
          </w:tcPr>
          <w:p w14:paraId="1291308F" w14:textId="77777777" w:rsidR="004F11C9" w:rsidRPr="004F11C9" w:rsidRDefault="004F11C9" w:rsidP="004F11C9">
            <w:pPr>
              <w:pStyle w:val="Sansinterligne"/>
            </w:pPr>
            <w:hyperlink r:id="rId215" w:history="1">
              <w:r w:rsidRPr="004F11C9">
                <w:rPr>
                  <w:rStyle w:val="Lienhypertexte"/>
                </w:rPr>
                <w:t xml:space="preserve">Kamieńska Katarzyna </w:t>
              </w:r>
            </w:hyperlink>
          </w:p>
        </w:tc>
        <w:tc>
          <w:tcPr>
            <w:tcW w:w="0" w:type="auto"/>
            <w:vAlign w:val="center"/>
            <w:hideMark/>
          </w:tcPr>
          <w:p w14:paraId="67009984" w14:textId="77777777" w:rsidR="004F11C9" w:rsidRPr="004F11C9" w:rsidRDefault="004F11C9" w:rsidP="004F11C9">
            <w:pPr>
              <w:pStyle w:val="Sansinterligne"/>
            </w:pPr>
            <w:r w:rsidRPr="004F11C9">
              <w:t xml:space="preserve">M35-39 </w:t>
            </w:r>
          </w:p>
        </w:tc>
        <w:tc>
          <w:tcPr>
            <w:tcW w:w="0" w:type="auto"/>
            <w:vAlign w:val="center"/>
            <w:hideMark/>
          </w:tcPr>
          <w:p w14:paraId="1D0E464E" w14:textId="77777777" w:rsidR="004F11C9" w:rsidRPr="004F11C9" w:rsidRDefault="004F11C9" w:rsidP="004F11C9">
            <w:pPr>
              <w:pStyle w:val="Sansinterligne"/>
            </w:pPr>
            <w:r w:rsidRPr="004F11C9">
              <w:t xml:space="preserve">1984 </w:t>
            </w:r>
          </w:p>
        </w:tc>
        <w:tc>
          <w:tcPr>
            <w:tcW w:w="0" w:type="auto"/>
            <w:vAlign w:val="center"/>
            <w:hideMark/>
          </w:tcPr>
          <w:p w14:paraId="47ABE0A6" w14:textId="77777777" w:rsidR="004F11C9" w:rsidRPr="004F11C9" w:rsidRDefault="004F11C9" w:rsidP="004F11C9">
            <w:pPr>
              <w:pStyle w:val="Sansinterligne"/>
            </w:pPr>
            <w:hyperlink r:id="rId216" w:tooltip="Poland" w:history="1">
              <w:r w:rsidRPr="004F11C9">
                <w:rPr>
                  <w:rStyle w:val="Lienhypertexte"/>
                </w:rPr>
                <w:t xml:space="preserve">Poland </w:t>
              </w:r>
            </w:hyperlink>
          </w:p>
        </w:tc>
        <w:tc>
          <w:tcPr>
            <w:tcW w:w="0" w:type="auto"/>
            <w:vAlign w:val="center"/>
            <w:hideMark/>
          </w:tcPr>
          <w:p w14:paraId="27D610A1" w14:textId="77777777" w:rsidR="004F11C9" w:rsidRPr="004F11C9" w:rsidRDefault="004F11C9" w:rsidP="004F11C9">
            <w:pPr>
              <w:pStyle w:val="Sansinterligne"/>
            </w:pPr>
            <w:r w:rsidRPr="004F11C9">
              <w:t xml:space="preserve">82.60 </w:t>
            </w:r>
          </w:p>
        </w:tc>
        <w:tc>
          <w:tcPr>
            <w:tcW w:w="0" w:type="auto"/>
            <w:vAlign w:val="center"/>
            <w:hideMark/>
          </w:tcPr>
          <w:p w14:paraId="5A48BF89" w14:textId="77777777" w:rsidR="004F11C9" w:rsidRPr="004F11C9" w:rsidRDefault="004F11C9" w:rsidP="004F11C9">
            <w:pPr>
              <w:pStyle w:val="Sansinterligne"/>
            </w:pPr>
            <w:r w:rsidRPr="004F11C9">
              <w:t xml:space="preserve">87.5 </w:t>
            </w:r>
          </w:p>
        </w:tc>
        <w:tc>
          <w:tcPr>
            <w:tcW w:w="0" w:type="auto"/>
            <w:vAlign w:val="center"/>
            <w:hideMark/>
          </w:tcPr>
          <w:p w14:paraId="33E8DCD0" w14:textId="77777777" w:rsidR="004F11C9" w:rsidRPr="004F11C9" w:rsidRDefault="004F11C9" w:rsidP="004F11C9">
            <w:pPr>
              <w:pStyle w:val="Sansinterligne"/>
            </w:pPr>
            <w:r w:rsidRPr="004F11C9">
              <w:t xml:space="preserve">90.0 </w:t>
            </w:r>
          </w:p>
        </w:tc>
        <w:tc>
          <w:tcPr>
            <w:tcW w:w="0" w:type="auto"/>
            <w:vAlign w:val="center"/>
            <w:hideMark/>
          </w:tcPr>
          <w:p w14:paraId="076BDC93" w14:textId="77777777" w:rsidR="004F11C9" w:rsidRPr="004F11C9" w:rsidRDefault="004F11C9" w:rsidP="004F11C9">
            <w:pPr>
              <w:pStyle w:val="Sansinterligne"/>
            </w:pPr>
            <w:del w:id="97" w:author="Unknown">
              <w:r w:rsidRPr="004F11C9">
                <w:delText xml:space="preserve">92.5 </w:delText>
              </w:r>
            </w:del>
          </w:p>
        </w:tc>
        <w:tc>
          <w:tcPr>
            <w:tcW w:w="0" w:type="auto"/>
            <w:vAlign w:val="center"/>
            <w:hideMark/>
          </w:tcPr>
          <w:p w14:paraId="4FF9B20B" w14:textId="77777777" w:rsidR="004F11C9" w:rsidRPr="004F11C9" w:rsidRDefault="004F11C9" w:rsidP="004F11C9">
            <w:pPr>
              <w:pStyle w:val="Sansinterligne"/>
            </w:pPr>
            <w:r w:rsidRPr="004F11C9">
              <w:t xml:space="preserve">90.0 </w:t>
            </w:r>
          </w:p>
        </w:tc>
        <w:tc>
          <w:tcPr>
            <w:tcW w:w="0" w:type="auto"/>
            <w:vAlign w:val="center"/>
            <w:hideMark/>
          </w:tcPr>
          <w:p w14:paraId="39302424" w14:textId="77777777" w:rsidR="004F11C9" w:rsidRPr="004F11C9" w:rsidRDefault="004F11C9" w:rsidP="004F11C9">
            <w:pPr>
              <w:pStyle w:val="Sansinterligne"/>
            </w:pPr>
            <w:r w:rsidRPr="004F11C9">
              <w:t xml:space="preserve">60.53 </w:t>
            </w:r>
          </w:p>
        </w:tc>
        <w:tc>
          <w:tcPr>
            <w:tcW w:w="0" w:type="auto"/>
            <w:vAlign w:val="center"/>
            <w:hideMark/>
          </w:tcPr>
          <w:p w14:paraId="06E7523F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734AF434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1D876D5F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6F7BA05D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74C3FB3B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1D89F28F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502B0F9F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1F031F08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55CA2855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477A2815" w14:textId="77777777" w:rsidR="004F11C9" w:rsidRPr="004F11C9" w:rsidRDefault="004F11C9" w:rsidP="004F11C9">
            <w:pPr>
              <w:pStyle w:val="Sansinterligne"/>
            </w:pPr>
          </w:p>
        </w:tc>
      </w:tr>
      <w:tr w:rsidR="004F11C9" w:rsidRPr="004F11C9" w14:paraId="15128CD3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0E37AC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317ABE8A" w14:textId="77777777" w:rsidR="004F11C9" w:rsidRPr="004F11C9" w:rsidRDefault="004F11C9" w:rsidP="004F11C9">
            <w:pPr>
              <w:pStyle w:val="Sansinterligne"/>
            </w:pPr>
            <w:r w:rsidRPr="004F11C9">
              <w:t>1</w:t>
            </w:r>
          </w:p>
        </w:tc>
        <w:tc>
          <w:tcPr>
            <w:tcW w:w="0" w:type="auto"/>
            <w:vAlign w:val="center"/>
            <w:hideMark/>
          </w:tcPr>
          <w:p w14:paraId="4CEC941E" w14:textId="77777777" w:rsidR="004F11C9" w:rsidRPr="004F11C9" w:rsidRDefault="004F11C9" w:rsidP="004F11C9">
            <w:pPr>
              <w:pStyle w:val="Sansinterligne"/>
            </w:pPr>
            <w:hyperlink r:id="rId217" w:history="1">
              <w:r w:rsidRPr="004F11C9">
                <w:rPr>
                  <w:rStyle w:val="Lienhypertexte"/>
                </w:rPr>
                <w:t xml:space="preserve">Abramczyk-Puzio Krystyna </w:t>
              </w:r>
            </w:hyperlink>
          </w:p>
        </w:tc>
        <w:tc>
          <w:tcPr>
            <w:tcW w:w="0" w:type="auto"/>
            <w:vAlign w:val="center"/>
            <w:hideMark/>
          </w:tcPr>
          <w:p w14:paraId="2AFB1087" w14:textId="77777777" w:rsidR="004F11C9" w:rsidRPr="004F11C9" w:rsidRDefault="004F11C9" w:rsidP="004F11C9">
            <w:pPr>
              <w:pStyle w:val="Sansinterligne"/>
            </w:pPr>
            <w:r w:rsidRPr="004F11C9">
              <w:t xml:space="preserve">M4 </w:t>
            </w:r>
          </w:p>
        </w:tc>
        <w:tc>
          <w:tcPr>
            <w:tcW w:w="0" w:type="auto"/>
            <w:vAlign w:val="center"/>
            <w:hideMark/>
          </w:tcPr>
          <w:p w14:paraId="7CB5C569" w14:textId="77777777" w:rsidR="004F11C9" w:rsidRPr="004F11C9" w:rsidRDefault="004F11C9" w:rsidP="004F11C9">
            <w:pPr>
              <w:pStyle w:val="Sansinterligne"/>
            </w:pPr>
            <w:r w:rsidRPr="004F11C9">
              <w:t xml:space="preserve">1965 </w:t>
            </w:r>
          </w:p>
        </w:tc>
        <w:tc>
          <w:tcPr>
            <w:tcW w:w="0" w:type="auto"/>
            <w:vAlign w:val="center"/>
            <w:hideMark/>
          </w:tcPr>
          <w:p w14:paraId="64633A17" w14:textId="77777777" w:rsidR="004F11C9" w:rsidRPr="004F11C9" w:rsidRDefault="004F11C9" w:rsidP="004F11C9">
            <w:pPr>
              <w:pStyle w:val="Sansinterligne"/>
            </w:pPr>
            <w:hyperlink r:id="rId218" w:tooltip="Poland" w:history="1">
              <w:r w:rsidRPr="004F11C9">
                <w:rPr>
                  <w:rStyle w:val="Lienhypertexte"/>
                </w:rPr>
                <w:t xml:space="preserve">Poland </w:t>
              </w:r>
            </w:hyperlink>
          </w:p>
        </w:tc>
        <w:tc>
          <w:tcPr>
            <w:tcW w:w="0" w:type="auto"/>
            <w:vAlign w:val="center"/>
            <w:hideMark/>
          </w:tcPr>
          <w:p w14:paraId="4DB86264" w14:textId="77777777" w:rsidR="004F11C9" w:rsidRPr="004F11C9" w:rsidRDefault="004F11C9" w:rsidP="004F11C9">
            <w:pPr>
              <w:pStyle w:val="Sansinterligne"/>
            </w:pPr>
            <w:r w:rsidRPr="004F11C9">
              <w:t xml:space="preserve">86.40 </w:t>
            </w:r>
          </w:p>
        </w:tc>
        <w:tc>
          <w:tcPr>
            <w:tcW w:w="0" w:type="auto"/>
            <w:vAlign w:val="center"/>
            <w:hideMark/>
          </w:tcPr>
          <w:p w14:paraId="35A36E98" w14:textId="77777777" w:rsidR="004F11C9" w:rsidRPr="004F11C9" w:rsidRDefault="004F11C9" w:rsidP="004F11C9">
            <w:pPr>
              <w:pStyle w:val="Sansinterligne"/>
            </w:pPr>
            <w:r w:rsidRPr="004F11C9">
              <w:t xml:space="preserve">60.0 </w:t>
            </w:r>
          </w:p>
        </w:tc>
        <w:tc>
          <w:tcPr>
            <w:tcW w:w="0" w:type="auto"/>
            <w:vAlign w:val="center"/>
            <w:hideMark/>
          </w:tcPr>
          <w:p w14:paraId="59D69602" w14:textId="77777777" w:rsidR="004F11C9" w:rsidRPr="004F11C9" w:rsidRDefault="004F11C9" w:rsidP="004F11C9">
            <w:pPr>
              <w:pStyle w:val="Sansinterligne"/>
            </w:pPr>
            <w:r w:rsidRPr="004F11C9">
              <w:t xml:space="preserve">65.0 </w:t>
            </w:r>
          </w:p>
        </w:tc>
        <w:tc>
          <w:tcPr>
            <w:tcW w:w="0" w:type="auto"/>
            <w:vAlign w:val="center"/>
            <w:hideMark/>
          </w:tcPr>
          <w:p w14:paraId="1845ADEF" w14:textId="77777777" w:rsidR="004F11C9" w:rsidRPr="004F11C9" w:rsidRDefault="004F11C9" w:rsidP="004F11C9">
            <w:pPr>
              <w:pStyle w:val="Sansinterligne"/>
            </w:pPr>
            <w:r w:rsidRPr="004F11C9">
              <w:t xml:space="preserve">70.0 </w:t>
            </w:r>
          </w:p>
        </w:tc>
        <w:tc>
          <w:tcPr>
            <w:tcW w:w="0" w:type="auto"/>
            <w:vAlign w:val="center"/>
            <w:hideMark/>
          </w:tcPr>
          <w:p w14:paraId="442E702F" w14:textId="77777777" w:rsidR="004F11C9" w:rsidRPr="004F11C9" w:rsidRDefault="004F11C9" w:rsidP="004F11C9">
            <w:pPr>
              <w:pStyle w:val="Sansinterligne"/>
            </w:pPr>
            <w:r w:rsidRPr="004F11C9">
              <w:t xml:space="preserve">70.0 </w:t>
            </w:r>
          </w:p>
        </w:tc>
        <w:tc>
          <w:tcPr>
            <w:tcW w:w="0" w:type="auto"/>
            <w:vAlign w:val="center"/>
            <w:hideMark/>
          </w:tcPr>
          <w:p w14:paraId="4492840E" w14:textId="77777777" w:rsidR="004F11C9" w:rsidRPr="004F11C9" w:rsidRDefault="004F11C9" w:rsidP="004F11C9">
            <w:pPr>
              <w:pStyle w:val="Sansinterligne"/>
            </w:pPr>
            <w:r w:rsidRPr="004F11C9">
              <w:t xml:space="preserve">65.11 </w:t>
            </w:r>
          </w:p>
        </w:tc>
        <w:tc>
          <w:tcPr>
            <w:tcW w:w="0" w:type="auto"/>
            <w:vAlign w:val="center"/>
            <w:hideMark/>
          </w:tcPr>
          <w:p w14:paraId="43E0E3C7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258F2934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002C768D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44CCBDB6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7D96DBB0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1F76DEBC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2E4B8613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22634E16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56B76AE5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558CC947" w14:textId="77777777" w:rsidR="004F11C9" w:rsidRPr="004F11C9" w:rsidRDefault="004F11C9" w:rsidP="004F11C9">
            <w:pPr>
              <w:pStyle w:val="Sansinterligne"/>
            </w:pPr>
          </w:p>
        </w:tc>
      </w:tr>
      <w:tr w:rsidR="004F11C9" w:rsidRPr="004F11C9" w14:paraId="4214F933" w14:textId="77777777" w:rsidTr="004F11C9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03B140F0" w14:textId="77777777" w:rsidR="004F11C9" w:rsidRPr="004F11C9" w:rsidRDefault="004F11C9" w:rsidP="004F11C9">
            <w:pPr>
              <w:pStyle w:val="Sansinterligne"/>
              <w:rPr>
                <w:b/>
                <w:bCs/>
              </w:rPr>
            </w:pPr>
            <w:r w:rsidRPr="004F11C9">
              <w:rPr>
                <w:b/>
                <w:bCs/>
              </w:rPr>
              <w:t xml:space="preserve">Category 100 kg </w:t>
            </w:r>
          </w:p>
        </w:tc>
      </w:tr>
      <w:tr w:rsidR="004F11C9" w:rsidRPr="004F11C9" w14:paraId="52CCF66E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A8F457" w14:textId="77777777" w:rsidR="004F11C9" w:rsidRPr="004F11C9" w:rsidRDefault="004F11C9" w:rsidP="004F11C9">
            <w:pPr>
              <w:pStyle w:val="Sansinterligne"/>
              <w:rPr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14:paraId="21B28D24" w14:textId="77777777" w:rsidR="004F11C9" w:rsidRPr="004F11C9" w:rsidRDefault="004F11C9" w:rsidP="004F11C9">
            <w:pPr>
              <w:pStyle w:val="Sansinterligne"/>
            </w:pPr>
            <w:r w:rsidRPr="004F11C9">
              <w:t>1</w:t>
            </w:r>
          </w:p>
        </w:tc>
        <w:tc>
          <w:tcPr>
            <w:tcW w:w="0" w:type="auto"/>
            <w:vAlign w:val="center"/>
            <w:hideMark/>
          </w:tcPr>
          <w:p w14:paraId="59DD6842" w14:textId="77777777" w:rsidR="004F11C9" w:rsidRPr="004F11C9" w:rsidRDefault="004F11C9" w:rsidP="004F11C9">
            <w:pPr>
              <w:pStyle w:val="Sansinterligne"/>
            </w:pPr>
            <w:hyperlink r:id="rId219" w:history="1">
              <w:r w:rsidRPr="004F11C9">
                <w:rPr>
                  <w:rStyle w:val="Lienhypertexte"/>
                </w:rPr>
                <w:t xml:space="preserve">TOMSOVICOVA Kristýna </w:t>
              </w:r>
            </w:hyperlink>
          </w:p>
        </w:tc>
        <w:tc>
          <w:tcPr>
            <w:tcW w:w="0" w:type="auto"/>
            <w:vAlign w:val="center"/>
            <w:hideMark/>
          </w:tcPr>
          <w:p w14:paraId="1DF57F13" w14:textId="77777777" w:rsidR="004F11C9" w:rsidRPr="004F11C9" w:rsidRDefault="004F11C9" w:rsidP="004F11C9">
            <w:pPr>
              <w:pStyle w:val="Sansinterligne"/>
            </w:pPr>
            <w:r w:rsidRPr="004F11C9">
              <w:t xml:space="preserve">J </w:t>
            </w:r>
          </w:p>
        </w:tc>
        <w:tc>
          <w:tcPr>
            <w:tcW w:w="0" w:type="auto"/>
            <w:vAlign w:val="center"/>
            <w:hideMark/>
          </w:tcPr>
          <w:p w14:paraId="6E18C03C" w14:textId="77777777" w:rsidR="004F11C9" w:rsidRPr="004F11C9" w:rsidRDefault="004F11C9" w:rsidP="004F11C9">
            <w:pPr>
              <w:pStyle w:val="Sansinterligne"/>
            </w:pPr>
            <w:r w:rsidRPr="004F11C9">
              <w:t xml:space="preserve">1998 </w:t>
            </w:r>
          </w:p>
        </w:tc>
        <w:tc>
          <w:tcPr>
            <w:tcW w:w="0" w:type="auto"/>
            <w:vAlign w:val="center"/>
            <w:hideMark/>
          </w:tcPr>
          <w:p w14:paraId="4693B0D0" w14:textId="77777777" w:rsidR="004F11C9" w:rsidRPr="004F11C9" w:rsidRDefault="004F11C9" w:rsidP="004F11C9">
            <w:pPr>
              <w:pStyle w:val="Sansinterligne"/>
            </w:pPr>
            <w:hyperlink r:id="rId220" w:tooltip="Чехия" w:history="1">
              <w:r w:rsidRPr="004F11C9">
                <w:rPr>
                  <w:rStyle w:val="Lienhypertexte"/>
                </w:rPr>
                <w:t xml:space="preserve">Czech Republic </w:t>
              </w:r>
            </w:hyperlink>
          </w:p>
        </w:tc>
        <w:tc>
          <w:tcPr>
            <w:tcW w:w="0" w:type="auto"/>
            <w:vAlign w:val="center"/>
            <w:hideMark/>
          </w:tcPr>
          <w:p w14:paraId="2AF2EE82" w14:textId="77777777" w:rsidR="004F11C9" w:rsidRPr="004F11C9" w:rsidRDefault="004F11C9" w:rsidP="004F11C9">
            <w:pPr>
              <w:pStyle w:val="Sansinterligne"/>
            </w:pPr>
            <w:r w:rsidRPr="004F11C9">
              <w:t xml:space="preserve">93.10 </w:t>
            </w:r>
          </w:p>
        </w:tc>
        <w:tc>
          <w:tcPr>
            <w:tcW w:w="0" w:type="auto"/>
            <w:vAlign w:val="center"/>
            <w:hideMark/>
          </w:tcPr>
          <w:p w14:paraId="44B4CDFD" w14:textId="77777777" w:rsidR="004F11C9" w:rsidRPr="004F11C9" w:rsidRDefault="004F11C9" w:rsidP="004F11C9">
            <w:pPr>
              <w:pStyle w:val="Sansinterligne"/>
            </w:pPr>
            <w:r w:rsidRPr="004F11C9">
              <w:t xml:space="preserve">30.0 </w:t>
            </w:r>
          </w:p>
        </w:tc>
        <w:tc>
          <w:tcPr>
            <w:tcW w:w="0" w:type="auto"/>
            <w:vAlign w:val="center"/>
            <w:hideMark/>
          </w:tcPr>
          <w:p w14:paraId="674F37CD" w14:textId="77777777" w:rsidR="004F11C9" w:rsidRPr="004F11C9" w:rsidRDefault="004F11C9" w:rsidP="004F11C9">
            <w:pPr>
              <w:pStyle w:val="Sansinterligne"/>
            </w:pPr>
            <w:r w:rsidRPr="004F11C9">
              <w:t xml:space="preserve">35.0 </w:t>
            </w:r>
          </w:p>
        </w:tc>
        <w:tc>
          <w:tcPr>
            <w:tcW w:w="0" w:type="auto"/>
            <w:vAlign w:val="center"/>
            <w:hideMark/>
          </w:tcPr>
          <w:p w14:paraId="651CABF5" w14:textId="77777777" w:rsidR="004F11C9" w:rsidRPr="004F11C9" w:rsidRDefault="004F11C9" w:rsidP="004F11C9">
            <w:pPr>
              <w:pStyle w:val="Sansinterligne"/>
            </w:pPr>
            <w:del w:id="98" w:author="Unknown">
              <w:r w:rsidRPr="004F11C9">
                <w:delText xml:space="preserve">37.5 </w:delText>
              </w:r>
            </w:del>
          </w:p>
        </w:tc>
        <w:tc>
          <w:tcPr>
            <w:tcW w:w="0" w:type="auto"/>
            <w:vAlign w:val="center"/>
            <w:hideMark/>
          </w:tcPr>
          <w:p w14:paraId="17FDB2D8" w14:textId="77777777" w:rsidR="004F11C9" w:rsidRPr="004F11C9" w:rsidRDefault="004F11C9" w:rsidP="004F11C9">
            <w:pPr>
              <w:pStyle w:val="Sansinterligne"/>
            </w:pPr>
            <w:r w:rsidRPr="004F11C9">
              <w:t xml:space="preserve">35.0 </w:t>
            </w:r>
          </w:p>
        </w:tc>
        <w:tc>
          <w:tcPr>
            <w:tcW w:w="0" w:type="auto"/>
            <w:vAlign w:val="center"/>
            <w:hideMark/>
          </w:tcPr>
          <w:p w14:paraId="7AC2BDF7" w14:textId="77777777" w:rsidR="004F11C9" w:rsidRPr="004F11C9" w:rsidRDefault="004F11C9" w:rsidP="004F11C9">
            <w:pPr>
              <w:pStyle w:val="Sansinterligne"/>
            </w:pPr>
            <w:r w:rsidRPr="004F11C9">
              <w:t xml:space="preserve">21.72 </w:t>
            </w:r>
          </w:p>
        </w:tc>
        <w:tc>
          <w:tcPr>
            <w:tcW w:w="0" w:type="auto"/>
            <w:vAlign w:val="center"/>
            <w:hideMark/>
          </w:tcPr>
          <w:p w14:paraId="1BFEA119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1276F302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78554CAB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7B6B3E1E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5C3B0ACB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6019FE5D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60400FD9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14ACDE69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46DD2F2C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2E677A56" w14:textId="77777777" w:rsidR="004F11C9" w:rsidRPr="004F11C9" w:rsidRDefault="004F11C9" w:rsidP="004F11C9">
            <w:pPr>
              <w:pStyle w:val="Sansinterligne"/>
            </w:pPr>
          </w:p>
        </w:tc>
      </w:tr>
    </w:tbl>
    <w:p w14:paraId="57140048" w14:textId="355BACC3" w:rsidR="004F11C9" w:rsidRDefault="004F11C9" w:rsidP="000733E0">
      <w:pPr>
        <w:pStyle w:val="Sansinterligne"/>
        <w:rPr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72"/>
        <w:gridCol w:w="1989"/>
        <w:gridCol w:w="409"/>
        <w:gridCol w:w="507"/>
        <w:gridCol w:w="2118"/>
        <w:gridCol w:w="723"/>
        <w:gridCol w:w="562"/>
        <w:gridCol w:w="562"/>
        <w:gridCol w:w="562"/>
        <w:gridCol w:w="562"/>
        <w:gridCol w:w="674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81"/>
      </w:tblGrid>
      <w:tr w:rsidR="004F11C9" w:rsidRPr="004F11C9" w14:paraId="44AD5DD6" w14:textId="77777777" w:rsidTr="004F11C9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6FBD1A78" w14:textId="1E7DCC7E" w:rsidR="004F11C9" w:rsidRPr="004F11C9" w:rsidRDefault="004F11C9" w:rsidP="004F11C9">
            <w:pPr>
              <w:pStyle w:val="Sansinterligne"/>
              <w:rPr>
                <w:b/>
                <w:bCs/>
              </w:rPr>
            </w:pPr>
            <w:r w:rsidRPr="004F11C9">
              <w:rPr>
                <w:b/>
                <w:bCs/>
              </w:rPr>
              <w:t xml:space="preserve">Men </w:t>
            </w:r>
            <w:r w:rsidRPr="004F11C9">
              <w:rPr>
                <w:b/>
                <w:bCs/>
              </w:rPr>
              <w:t>Raw non tested</w:t>
            </w:r>
          </w:p>
        </w:tc>
      </w:tr>
      <w:tr w:rsidR="004F11C9" w:rsidRPr="004F11C9" w14:paraId="1D3787F4" w14:textId="77777777" w:rsidTr="004F11C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49F5B87A" w14:textId="77777777" w:rsidR="004F11C9" w:rsidRPr="004F11C9" w:rsidRDefault="004F11C9" w:rsidP="004F11C9">
            <w:pPr>
              <w:pStyle w:val="Sansinterligne"/>
              <w:rPr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14:paraId="72B30313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5889D92D" w14:textId="77777777" w:rsidR="004F11C9" w:rsidRPr="004F11C9" w:rsidRDefault="004F11C9" w:rsidP="004F11C9">
            <w:pPr>
              <w:pStyle w:val="Sansinterligne"/>
              <w:rPr>
                <w:b/>
                <w:bCs/>
              </w:rPr>
            </w:pPr>
            <w:r w:rsidRPr="004F11C9">
              <w:rPr>
                <w:b/>
                <w:bCs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14:paraId="3B5D7521" w14:textId="77777777" w:rsidR="004F11C9" w:rsidRPr="004F11C9" w:rsidRDefault="004F11C9" w:rsidP="004F11C9">
            <w:pPr>
              <w:pStyle w:val="Sansinterligne"/>
              <w:rPr>
                <w:b/>
                <w:bCs/>
              </w:rPr>
            </w:pPr>
            <w:r w:rsidRPr="004F11C9">
              <w:rPr>
                <w:b/>
                <w:bCs/>
              </w:rPr>
              <w:t>Age</w:t>
            </w:r>
          </w:p>
        </w:tc>
        <w:tc>
          <w:tcPr>
            <w:tcW w:w="0" w:type="auto"/>
            <w:vAlign w:val="center"/>
            <w:hideMark/>
          </w:tcPr>
          <w:p w14:paraId="0B634E68" w14:textId="77777777" w:rsidR="004F11C9" w:rsidRPr="004F11C9" w:rsidRDefault="004F11C9" w:rsidP="004F11C9">
            <w:pPr>
              <w:pStyle w:val="Sansinterligne"/>
              <w:rPr>
                <w:b/>
                <w:bCs/>
              </w:rPr>
            </w:pPr>
            <w:r w:rsidRPr="004F11C9">
              <w:rPr>
                <w:b/>
                <w:bCs/>
              </w:rPr>
              <w:t>YOB</w:t>
            </w:r>
          </w:p>
        </w:tc>
        <w:tc>
          <w:tcPr>
            <w:tcW w:w="0" w:type="auto"/>
            <w:vAlign w:val="center"/>
            <w:hideMark/>
          </w:tcPr>
          <w:p w14:paraId="7BC38FF8" w14:textId="77777777" w:rsidR="004F11C9" w:rsidRPr="004F11C9" w:rsidRDefault="004F11C9" w:rsidP="004F11C9">
            <w:pPr>
              <w:pStyle w:val="Sansinterligne"/>
              <w:rPr>
                <w:b/>
                <w:bCs/>
              </w:rPr>
            </w:pPr>
            <w:r w:rsidRPr="004F11C9">
              <w:rPr>
                <w:b/>
                <w:bCs/>
              </w:rPr>
              <w:t>Location</w:t>
            </w:r>
          </w:p>
        </w:tc>
        <w:tc>
          <w:tcPr>
            <w:tcW w:w="0" w:type="auto"/>
            <w:vAlign w:val="center"/>
            <w:hideMark/>
          </w:tcPr>
          <w:p w14:paraId="18771309" w14:textId="77777777" w:rsidR="004F11C9" w:rsidRPr="004F11C9" w:rsidRDefault="004F11C9" w:rsidP="004F11C9">
            <w:pPr>
              <w:pStyle w:val="Sansinterligne"/>
              <w:rPr>
                <w:b/>
                <w:bCs/>
              </w:rPr>
            </w:pPr>
            <w:r w:rsidRPr="004F11C9">
              <w:rPr>
                <w:b/>
                <w:bCs/>
              </w:rPr>
              <w:t>Weight</w:t>
            </w:r>
          </w:p>
        </w:tc>
        <w:tc>
          <w:tcPr>
            <w:tcW w:w="0" w:type="auto"/>
            <w:vAlign w:val="center"/>
            <w:hideMark/>
          </w:tcPr>
          <w:p w14:paraId="2B21F026" w14:textId="77777777" w:rsidR="004F11C9" w:rsidRPr="004F11C9" w:rsidRDefault="004F11C9" w:rsidP="004F11C9">
            <w:pPr>
              <w:pStyle w:val="Sansinterligne"/>
              <w:rPr>
                <w:b/>
                <w:bCs/>
              </w:rPr>
            </w:pPr>
            <w:r w:rsidRPr="004F11C9">
              <w:rPr>
                <w:b/>
                <w:bCs/>
              </w:rPr>
              <w:t>B1</w:t>
            </w:r>
          </w:p>
        </w:tc>
        <w:tc>
          <w:tcPr>
            <w:tcW w:w="0" w:type="auto"/>
            <w:vAlign w:val="center"/>
            <w:hideMark/>
          </w:tcPr>
          <w:p w14:paraId="5006BE44" w14:textId="77777777" w:rsidR="004F11C9" w:rsidRPr="004F11C9" w:rsidRDefault="004F11C9" w:rsidP="004F11C9">
            <w:pPr>
              <w:pStyle w:val="Sansinterligne"/>
              <w:rPr>
                <w:b/>
                <w:bCs/>
              </w:rPr>
            </w:pPr>
            <w:r w:rsidRPr="004F11C9">
              <w:rPr>
                <w:b/>
                <w:bCs/>
              </w:rPr>
              <w:t>B2</w:t>
            </w:r>
          </w:p>
        </w:tc>
        <w:tc>
          <w:tcPr>
            <w:tcW w:w="0" w:type="auto"/>
            <w:vAlign w:val="center"/>
            <w:hideMark/>
          </w:tcPr>
          <w:p w14:paraId="2DBE1617" w14:textId="77777777" w:rsidR="004F11C9" w:rsidRPr="004F11C9" w:rsidRDefault="004F11C9" w:rsidP="004F11C9">
            <w:pPr>
              <w:pStyle w:val="Sansinterligne"/>
              <w:rPr>
                <w:b/>
                <w:bCs/>
              </w:rPr>
            </w:pPr>
            <w:r w:rsidRPr="004F11C9">
              <w:rPr>
                <w:b/>
                <w:bCs/>
              </w:rPr>
              <w:t>B3</w:t>
            </w:r>
          </w:p>
        </w:tc>
        <w:tc>
          <w:tcPr>
            <w:tcW w:w="0" w:type="auto"/>
            <w:vAlign w:val="center"/>
            <w:hideMark/>
          </w:tcPr>
          <w:p w14:paraId="70622C98" w14:textId="77777777" w:rsidR="004F11C9" w:rsidRPr="004F11C9" w:rsidRDefault="004F11C9" w:rsidP="004F11C9">
            <w:pPr>
              <w:pStyle w:val="Sansinterligne"/>
              <w:rPr>
                <w:b/>
                <w:bCs/>
              </w:rPr>
            </w:pPr>
            <w:r w:rsidRPr="004F11C9">
              <w:rPr>
                <w:b/>
                <w:bCs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0155C4EC" w14:textId="77777777" w:rsidR="004F11C9" w:rsidRPr="004F11C9" w:rsidRDefault="004F11C9" w:rsidP="004F11C9">
            <w:pPr>
              <w:pStyle w:val="Sansinterligne"/>
              <w:rPr>
                <w:b/>
                <w:bCs/>
              </w:rPr>
            </w:pPr>
            <w:r w:rsidRPr="004F11C9">
              <w:rPr>
                <w:b/>
                <w:bCs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14:paraId="52705565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3A88DE5B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2FC7261F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060E3DAB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6B608AC2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71B812CF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3DB6836A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1DDC48DC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26E3E11D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0F3FCA10" w14:textId="77777777" w:rsidR="004F11C9" w:rsidRPr="004F11C9" w:rsidRDefault="004F11C9" w:rsidP="004F11C9">
            <w:pPr>
              <w:pStyle w:val="Sansinterligne"/>
            </w:pPr>
          </w:p>
        </w:tc>
      </w:tr>
      <w:tr w:rsidR="004F11C9" w:rsidRPr="004F11C9" w14:paraId="771BE37F" w14:textId="77777777" w:rsidTr="004F11C9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766761B2" w14:textId="77777777" w:rsidR="004F11C9" w:rsidRPr="004F11C9" w:rsidRDefault="004F11C9" w:rsidP="004F11C9">
            <w:pPr>
              <w:pStyle w:val="Sansinterligne"/>
              <w:rPr>
                <w:b/>
                <w:bCs/>
              </w:rPr>
            </w:pPr>
            <w:r w:rsidRPr="004F11C9">
              <w:rPr>
                <w:b/>
                <w:bCs/>
              </w:rPr>
              <w:t xml:space="preserve">Category 52 kg </w:t>
            </w:r>
          </w:p>
        </w:tc>
      </w:tr>
      <w:tr w:rsidR="004F11C9" w:rsidRPr="004F11C9" w14:paraId="237E07B6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F36678" w14:textId="77777777" w:rsidR="004F11C9" w:rsidRPr="004F11C9" w:rsidRDefault="004F11C9" w:rsidP="004F11C9">
            <w:pPr>
              <w:pStyle w:val="Sansinterligne"/>
              <w:rPr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14:paraId="2BAEA94A" w14:textId="77777777" w:rsidR="004F11C9" w:rsidRPr="004F11C9" w:rsidRDefault="004F11C9" w:rsidP="004F11C9">
            <w:pPr>
              <w:pStyle w:val="Sansinterligne"/>
            </w:pPr>
            <w:r w:rsidRPr="004F11C9">
              <w:t>1</w:t>
            </w:r>
          </w:p>
        </w:tc>
        <w:tc>
          <w:tcPr>
            <w:tcW w:w="0" w:type="auto"/>
            <w:vAlign w:val="center"/>
            <w:hideMark/>
          </w:tcPr>
          <w:p w14:paraId="66A14F5A" w14:textId="77777777" w:rsidR="004F11C9" w:rsidRPr="004F11C9" w:rsidRDefault="004F11C9" w:rsidP="004F11C9">
            <w:pPr>
              <w:pStyle w:val="Sansinterligne"/>
            </w:pPr>
            <w:hyperlink r:id="rId221" w:history="1">
              <w:r w:rsidRPr="004F11C9">
                <w:rPr>
                  <w:rStyle w:val="Lienhypertexte"/>
                </w:rPr>
                <w:t xml:space="preserve">Roch Rafal </w:t>
              </w:r>
            </w:hyperlink>
          </w:p>
        </w:tc>
        <w:tc>
          <w:tcPr>
            <w:tcW w:w="0" w:type="auto"/>
            <w:vAlign w:val="center"/>
            <w:hideMark/>
          </w:tcPr>
          <w:p w14:paraId="556E16DF" w14:textId="77777777" w:rsidR="004F11C9" w:rsidRPr="004F11C9" w:rsidRDefault="004F11C9" w:rsidP="004F11C9">
            <w:pPr>
              <w:pStyle w:val="Sansinterligne"/>
            </w:pPr>
            <w:r w:rsidRPr="004F11C9">
              <w:t xml:space="preserve">DS </w:t>
            </w:r>
          </w:p>
        </w:tc>
        <w:tc>
          <w:tcPr>
            <w:tcW w:w="0" w:type="auto"/>
            <w:vAlign w:val="center"/>
            <w:hideMark/>
          </w:tcPr>
          <w:p w14:paraId="7B70476B" w14:textId="77777777" w:rsidR="004F11C9" w:rsidRPr="004F11C9" w:rsidRDefault="004F11C9" w:rsidP="004F11C9">
            <w:pPr>
              <w:pStyle w:val="Sansinterligne"/>
            </w:pPr>
            <w:r w:rsidRPr="004F11C9">
              <w:t xml:space="preserve">1983 </w:t>
            </w:r>
          </w:p>
        </w:tc>
        <w:tc>
          <w:tcPr>
            <w:tcW w:w="0" w:type="auto"/>
            <w:vAlign w:val="center"/>
            <w:hideMark/>
          </w:tcPr>
          <w:p w14:paraId="1D70CEFB" w14:textId="77777777" w:rsidR="004F11C9" w:rsidRPr="004F11C9" w:rsidRDefault="004F11C9" w:rsidP="004F11C9">
            <w:pPr>
              <w:pStyle w:val="Sansinterligne"/>
            </w:pPr>
            <w:hyperlink r:id="rId222" w:tooltip="Poland" w:history="1">
              <w:r w:rsidRPr="004F11C9">
                <w:rPr>
                  <w:rStyle w:val="Lienhypertexte"/>
                </w:rPr>
                <w:t xml:space="preserve">Poland </w:t>
              </w:r>
            </w:hyperlink>
          </w:p>
        </w:tc>
        <w:tc>
          <w:tcPr>
            <w:tcW w:w="0" w:type="auto"/>
            <w:vAlign w:val="center"/>
            <w:hideMark/>
          </w:tcPr>
          <w:p w14:paraId="0BC13772" w14:textId="77777777" w:rsidR="004F11C9" w:rsidRPr="004F11C9" w:rsidRDefault="004F11C9" w:rsidP="004F11C9">
            <w:pPr>
              <w:pStyle w:val="Sansinterligne"/>
            </w:pPr>
            <w:r w:rsidRPr="004F11C9">
              <w:t xml:space="preserve">52.00 </w:t>
            </w:r>
          </w:p>
        </w:tc>
        <w:tc>
          <w:tcPr>
            <w:tcW w:w="0" w:type="auto"/>
            <w:vAlign w:val="center"/>
            <w:hideMark/>
          </w:tcPr>
          <w:p w14:paraId="0E78D61A" w14:textId="77777777" w:rsidR="004F11C9" w:rsidRPr="004F11C9" w:rsidRDefault="004F11C9" w:rsidP="004F11C9">
            <w:pPr>
              <w:pStyle w:val="Sansinterligne"/>
            </w:pPr>
            <w:r w:rsidRPr="004F11C9">
              <w:t xml:space="preserve">145.0 </w:t>
            </w:r>
          </w:p>
        </w:tc>
        <w:tc>
          <w:tcPr>
            <w:tcW w:w="0" w:type="auto"/>
            <w:vAlign w:val="center"/>
            <w:hideMark/>
          </w:tcPr>
          <w:p w14:paraId="4CBA5413" w14:textId="77777777" w:rsidR="004F11C9" w:rsidRPr="004F11C9" w:rsidRDefault="004F11C9" w:rsidP="004F11C9">
            <w:pPr>
              <w:pStyle w:val="Sansinterligne"/>
            </w:pPr>
            <w:del w:id="99" w:author="Unknown">
              <w:r w:rsidRPr="004F11C9">
                <w:delText xml:space="preserve">150.0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23383253" w14:textId="77777777" w:rsidR="004F11C9" w:rsidRPr="004F11C9" w:rsidRDefault="004F11C9" w:rsidP="004F11C9">
            <w:pPr>
              <w:pStyle w:val="Sansinterligne"/>
            </w:pPr>
            <w:r w:rsidRPr="004F11C9">
              <w:t xml:space="preserve">150.0 </w:t>
            </w:r>
          </w:p>
        </w:tc>
        <w:tc>
          <w:tcPr>
            <w:tcW w:w="0" w:type="auto"/>
            <w:vAlign w:val="center"/>
            <w:hideMark/>
          </w:tcPr>
          <w:p w14:paraId="3DEF5053" w14:textId="77777777" w:rsidR="004F11C9" w:rsidRPr="004F11C9" w:rsidRDefault="004F11C9" w:rsidP="004F11C9">
            <w:pPr>
              <w:pStyle w:val="Sansinterligne"/>
            </w:pPr>
            <w:r w:rsidRPr="004F11C9">
              <w:t xml:space="preserve">150.0 </w:t>
            </w:r>
          </w:p>
        </w:tc>
        <w:tc>
          <w:tcPr>
            <w:tcW w:w="0" w:type="auto"/>
            <w:vAlign w:val="center"/>
            <w:hideMark/>
          </w:tcPr>
          <w:p w14:paraId="20E96682" w14:textId="77777777" w:rsidR="004F11C9" w:rsidRPr="004F11C9" w:rsidRDefault="004F11C9" w:rsidP="004F11C9">
            <w:pPr>
              <w:pStyle w:val="Sansinterligne"/>
            </w:pPr>
            <w:r w:rsidRPr="004F11C9">
              <w:t xml:space="preserve">142.73 </w:t>
            </w:r>
          </w:p>
        </w:tc>
        <w:tc>
          <w:tcPr>
            <w:tcW w:w="0" w:type="auto"/>
            <w:vAlign w:val="center"/>
            <w:hideMark/>
          </w:tcPr>
          <w:p w14:paraId="350E4159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7EEDCF0A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042CBF6D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43B877C3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16D75267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5D80F5BC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37600F9B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7B436CC5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64B0BBFF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6B291E58" w14:textId="77777777" w:rsidR="004F11C9" w:rsidRPr="004F11C9" w:rsidRDefault="004F11C9" w:rsidP="004F11C9">
            <w:pPr>
              <w:pStyle w:val="Sansinterligne"/>
            </w:pPr>
          </w:p>
        </w:tc>
      </w:tr>
      <w:tr w:rsidR="004F11C9" w:rsidRPr="004F11C9" w14:paraId="0DF65C44" w14:textId="77777777" w:rsidTr="004F11C9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34FAA0C4" w14:textId="77777777" w:rsidR="004F11C9" w:rsidRPr="004F11C9" w:rsidRDefault="004F11C9" w:rsidP="004F11C9">
            <w:pPr>
              <w:pStyle w:val="Sansinterligne"/>
              <w:rPr>
                <w:b/>
                <w:bCs/>
              </w:rPr>
            </w:pPr>
            <w:r w:rsidRPr="004F11C9">
              <w:rPr>
                <w:b/>
                <w:bCs/>
              </w:rPr>
              <w:t xml:space="preserve">Category 67.5 kg </w:t>
            </w:r>
          </w:p>
        </w:tc>
      </w:tr>
      <w:tr w:rsidR="004F11C9" w:rsidRPr="004F11C9" w14:paraId="31A9EF78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3E671B" w14:textId="77777777" w:rsidR="004F11C9" w:rsidRPr="004F11C9" w:rsidRDefault="004F11C9" w:rsidP="004F11C9">
            <w:pPr>
              <w:pStyle w:val="Sansinterligne"/>
              <w:rPr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14:paraId="58065ECF" w14:textId="77777777" w:rsidR="004F11C9" w:rsidRPr="004F11C9" w:rsidRDefault="004F11C9" w:rsidP="004F11C9">
            <w:pPr>
              <w:pStyle w:val="Sansinterligne"/>
            </w:pPr>
            <w:r w:rsidRPr="004F11C9">
              <w:t>1</w:t>
            </w:r>
          </w:p>
        </w:tc>
        <w:tc>
          <w:tcPr>
            <w:tcW w:w="0" w:type="auto"/>
            <w:vAlign w:val="center"/>
            <w:hideMark/>
          </w:tcPr>
          <w:p w14:paraId="0770098A" w14:textId="77777777" w:rsidR="004F11C9" w:rsidRPr="004F11C9" w:rsidRDefault="004F11C9" w:rsidP="004F11C9">
            <w:pPr>
              <w:pStyle w:val="Sansinterligne"/>
            </w:pPr>
            <w:hyperlink r:id="rId223" w:history="1">
              <w:r w:rsidRPr="004F11C9">
                <w:rPr>
                  <w:rStyle w:val="Lienhypertexte"/>
                </w:rPr>
                <w:t xml:space="preserve">Tuzikowski Krystian </w:t>
              </w:r>
            </w:hyperlink>
          </w:p>
        </w:tc>
        <w:tc>
          <w:tcPr>
            <w:tcW w:w="0" w:type="auto"/>
            <w:vAlign w:val="center"/>
            <w:hideMark/>
          </w:tcPr>
          <w:p w14:paraId="702A9A8B" w14:textId="77777777" w:rsidR="004F11C9" w:rsidRPr="004F11C9" w:rsidRDefault="004F11C9" w:rsidP="004F11C9">
            <w:pPr>
              <w:pStyle w:val="Sansinterligne"/>
            </w:pPr>
            <w:r w:rsidRPr="004F11C9">
              <w:t xml:space="preserve">T3 </w:t>
            </w:r>
          </w:p>
        </w:tc>
        <w:tc>
          <w:tcPr>
            <w:tcW w:w="0" w:type="auto"/>
            <w:vAlign w:val="center"/>
            <w:hideMark/>
          </w:tcPr>
          <w:p w14:paraId="2D77B52B" w14:textId="77777777" w:rsidR="004F11C9" w:rsidRPr="004F11C9" w:rsidRDefault="004F11C9" w:rsidP="004F11C9">
            <w:pPr>
              <w:pStyle w:val="Sansinterligne"/>
            </w:pPr>
            <w:r w:rsidRPr="004F11C9">
              <w:t xml:space="preserve">2001 </w:t>
            </w:r>
          </w:p>
        </w:tc>
        <w:tc>
          <w:tcPr>
            <w:tcW w:w="0" w:type="auto"/>
            <w:vAlign w:val="center"/>
            <w:hideMark/>
          </w:tcPr>
          <w:p w14:paraId="646DF109" w14:textId="77777777" w:rsidR="004F11C9" w:rsidRPr="004F11C9" w:rsidRDefault="004F11C9" w:rsidP="004F11C9">
            <w:pPr>
              <w:pStyle w:val="Sansinterligne"/>
            </w:pPr>
            <w:hyperlink r:id="rId224" w:tooltip="Poland" w:history="1">
              <w:r w:rsidRPr="004F11C9">
                <w:rPr>
                  <w:rStyle w:val="Lienhypertexte"/>
                </w:rPr>
                <w:t xml:space="preserve">Poland </w:t>
              </w:r>
            </w:hyperlink>
          </w:p>
        </w:tc>
        <w:tc>
          <w:tcPr>
            <w:tcW w:w="0" w:type="auto"/>
            <w:vAlign w:val="center"/>
            <w:hideMark/>
          </w:tcPr>
          <w:p w14:paraId="68C4CBDF" w14:textId="77777777" w:rsidR="004F11C9" w:rsidRPr="004F11C9" w:rsidRDefault="004F11C9" w:rsidP="004F11C9">
            <w:pPr>
              <w:pStyle w:val="Sansinterligne"/>
            </w:pPr>
            <w:r w:rsidRPr="004F11C9">
              <w:t xml:space="preserve">64.30 </w:t>
            </w:r>
          </w:p>
        </w:tc>
        <w:tc>
          <w:tcPr>
            <w:tcW w:w="0" w:type="auto"/>
            <w:vAlign w:val="center"/>
            <w:hideMark/>
          </w:tcPr>
          <w:p w14:paraId="60CE0F8A" w14:textId="77777777" w:rsidR="004F11C9" w:rsidRPr="004F11C9" w:rsidRDefault="004F11C9" w:rsidP="004F11C9">
            <w:pPr>
              <w:pStyle w:val="Sansinterligne"/>
            </w:pPr>
            <w:r w:rsidRPr="004F11C9">
              <w:t xml:space="preserve">115.0 </w:t>
            </w:r>
          </w:p>
        </w:tc>
        <w:tc>
          <w:tcPr>
            <w:tcW w:w="0" w:type="auto"/>
            <w:vAlign w:val="center"/>
            <w:hideMark/>
          </w:tcPr>
          <w:p w14:paraId="5C36FFB1" w14:textId="77777777" w:rsidR="004F11C9" w:rsidRPr="004F11C9" w:rsidRDefault="004F11C9" w:rsidP="004F11C9">
            <w:pPr>
              <w:pStyle w:val="Sansinterligne"/>
            </w:pPr>
            <w:del w:id="100" w:author="Unknown">
              <w:r w:rsidRPr="004F11C9">
                <w:delText xml:space="preserve">117.5 </w:delText>
              </w:r>
            </w:del>
          </w:p>
        </w:tc>
        <w:tc>
          <w:tcPr>
            <w:tcW w:w="0" w:type="auto"/>
            <w:vAlign w:val="center"/>
            <w:hideMark/>
          </w:tcPr>
          <w:p w14:paraId="44FC0BFB" w14:textId="77777777" w:rsidR="004F11C9" w:rsidRPr="004F11C9" w:rsidRDefault="004F11C9" w:rsidP="004F11C9">
            <w:pPr>
              <w:pStyle w:val="Sansinterligne"/>
            </w:pPr>
            <w:del w:id="101" w:author="Unknown">
              <w:r w:rsidRPr="004F11C9">
                <w:delText xml:space="preserve">117.5 </w:delText>
              </w:r>
            </w:del>
          </w:p>
        </w:tc>
        <w:tc>
          <w:tcPr>
            <w:tcW w:w="0" w:type="auto"/>
            <w:vAlign w:val="center"/>
            <w:hideMark/>
          </w:tcPr>
          <w:p w14:paraId="14647E7E" w14:textId="77777777" w:rsidR="004F11C9" w:rsidRPr="004F11C9" w:rsidRDefault="004F11C9" w:rsidP="004F11C9">
            <w:pPr>
              <w:pStyle w:val="Sansinterligne"/>
            </w:pPr>
            <w:r w:rsidRPr="004F11C9">
              <w:t xml:space="preserve">115.0 </w:t>
            </w:r>
          </w:p>
        </w:tc>
        <w:tc>
          <w:tcPr>
            <w:tcW w:w="0" w:type="auto"/>
            <w:vAlign w:val="center"/>
            <w:hideMark/>
          </w:tcPr>
          <w:p w14:paraId="6E55673C" w14:textId="77777777" w:rsidR="004F11C9" w:rsidRPr="004F11C9" w:rsidRDefault="004F11C9" w:rsidP="004F11C9">
            <w:pPr>
              <w:pStyle w:val="Sansinterligne"/>
            </w:pPr>
            <w:r w:rsidRPr="004F11C9">
              <w:t xml:space="preserve">87.30 </w:t>
            </w:r>
          </w:p>
        </w:tc>
        <w:tc>
          <w:tcPr>
            <w:tcW w:w="0" w:type="auto"/>
            <w:vAlign w:val="center"/>
            <w:hideMark/>
          </w:tcPr>
          <w:p w14:paraId="5D66633A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3BF9A0C8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7299E408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14CDFCC5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3D66E0C4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2EC998D2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06F86D0F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037C97D8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5DD9E035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0A7B2793" w14:textId="77777777" w:rsidR="004F11C9" w:rsidRPr="004F11C9" w:rsidRDefault="004F11C9" w:rsidP="004F11C9">
            <w:pPr>
              <w:pStyle w:val="Sansinterligne"/>
            </w:pPr>
          </w:p>
        </w:tc>
      </w:tr>
      <w:tr w:rsidR="004F11C9" w:rsidRPr="004F11C9" w14:paraId="5D16A186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54A9DB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4E05198A" w14:textId="77777777" w:rsidR="004F11C9" w:rsidRPr="004F11C9" w:rsidRDefault="004F11C9" w:rsidP="004F11C9">
            <w:pPr>
              <w:pStyle w:val="Sansinterligne"/>
            </w:pPr>
            <w:r w:rsidRPr="004F11C9">
              <w:t>1</w:t>
            </w:r>
          </w:p>
        </w:tc>
        <w:tc>
          <w:tcPr>
            <w:tcW w:w="0" w:type="auto"/>
            <w:vAlign w:val="center"/>
            <w:hideMark/>
          </w:tcPr>
          <w:p w14:paraId="34B19AF3" w14:textId="77777777" w:rsidR="004F11C9" w:rsidRPr="004F11C9" w:rsidRDefault="004F11C9" w:rsidP="004F11C9">
            <w:pPr>
              <w:pStyle w:val="Sansinterligne"/>
            </w:pPr>
            <w:hyperlink r:id="rId225" w:history="1">
              <w:r w:rsidRPr="004F11C9">
                <w:rPr>
                  <w:rStyle w:val="Lienhypertexte"/>
                </w:rPr>
                <w:t xml:space="preserve">Tuzikowski Krystian </w:t>
              </w:r>
            </w:hyperlink>
          </w:p>
        </w:tc>
        <w:tc>
          <w:tcPr>
            <w:tcW w:w="0" w:type="auto"/>
            <w:vAlign w:val="center"/>
            <w:hideMark/>
          </w:tcPr>
          <w:p w14:paraId="1C9231A0" w14:textId="77777777" w:rsidR="004F11C9" w:rsidRPr="004F11C9" w:rsidRDefault="004F11C9" w:rsidP="004F11C9">
            <w:pPr>
              <w:pStyle w:val="Sansinterligne"/>
            </w:pPr>
            <w:r w:rsidRPr="004F11C9">
              <w:t xml:space="preserve">DS </w:t>
            </w:r>
          </w:p>
        </w:tc>
        <w:tc>
          <w:tcPr>
            <w:tcW w:w="0" w:type="auto"/>
            <w:vAlign w:val="center"/>
            <w:hideMark/>
          </w:tcPr>
          <w:p w14:paraId="2F867655" w14:textId="77777777" w:rsidR="004F11C9" w:rsidRPr="004F11C9" w:rsidRDefault="004F11C9" w:rsidP="004F11C9">
            <w:pPr>
              <w:pStyle w:val="Sansinterligne"/>
            </w:pPr>
            <w:r w:rsidRPr="004F11C9">
              <w:t xml:space="preserve">2001 </w:t>
            </w:r>
          </w:p>
        </w:tc>
        <w:tc>
          <w:tcPr>
            <w:tcW w:w="0" w:type="auto"/>
            <w:vAlign w:val="center"/>
            <w:hideMark/>
          </w:tcPr>
          <w:p w14:paraId="54765EFD" w14:textId="77777777" w:rsidR="004F11C9" w:rsidRPr="004F11C9" w:rsidRDefault="004F11C9" w:rsidP="004F11C9">
            <w:pPr>
              <w:pStyle w:val="Sansinterligne"/>
            </w:pPr>
            <w:hyperlink r:id="rId226" w:tooltip="Poland" w:history="1">
              <w:r w:rsidRPr="004F11C9">
                <w:rPr>
                  <w:rStyle w:val="Lienhypertexte"/>
                </w:rPr>
                <w:t xml:space="preserve">Poland </w:t>
              </w:r>
            </w:hyperlink>
          </w:p>
        </w:tc>
        <w:tc>
          <w:tcPr>
            <w:tcW w:w="0" w:type="auto"/>
            <w:vAlign w:val="center"/>
            <w:hideMark/>
          </w:tcPr>
          <w:p w14:paraId="5C26EE05" w14:textId="77777777" w:rsidR="004F11C9" w:rsidRPr="004F11C9" w:rsidRDefault="004F11C9" w:rsidP="004F11C9">
            <w:pPr>
              <w:pStyle w:val="Sansinterligne"/>
            </w:pPr>
            <w:r w:rsidRPr="004F11C9">
              <w:t xml:space="preserve">64.30 </w:t>
            </w:r>
          </w:p>
        </w:tc>
        <w:tc>
          <w:tcPr>
            <w:tcW w:w="0" w:type="auto"/>
            <w:vAlign w:val="center"/>
            <w:hideMark/>
          </w:tcPr>
          <w:p w14:paraId="5C86150D" w14:textId="77777777" w:rsidR="004F11C9" w:rsidRPr="004F11C9" w:rsidRDefault="004F11C9" w:rsidP="004F11C9">
            <w:pPr>
              <w:pStyle w:val="Sansinterligne"/>
            </w:pPr>
            <w:r w:rsidRPr="004F11C9">
              <w:t xml:space="preserve">115.0 </w:t>
            </w:r>
          </w:p>
        </w:tc>
        <w:tc>
          <w:tcPr>
            <w:tcW w:w="0" w:type="auto"/>
            <w:vAlign w:val="center"/>
            <w:hideMark/>
          </w:tcPr>
          <w:p w14:paraId="1EE26865" w14:textId="77777777" w:rsidR="004F11C9" w:rsidRPr="004F11C9" w:rsidRDefault="004F11C9" w:rsidP="004F11C9">
            <w:pPr>
              <w:pStyle w:val="Sansinterligne"/>
            </w:pPr>
            <w:del w:id="102" w:author="Unknown">
              <w:r w:rsidRPr="004F11C9">
                <w:delText xml:space="preserve">117.5 </w:delText>
              </w:r>
            </w:del>
          </w:p>
        </w:tc>
        <w:tc>
          <w:tcPr>
            <w:tcW w:w="0" w:type="auto"/>
            <w:vAlign w:val="center"/>
            <w:hideMark/>
          </w:tcPr>
          <w:p w14:paraId="6ECBA7E8" w14:textId="77777777" w:rsidR="004F11C9" w:rsidRPr="004F11C9" w:rsidRDefault="004F11C9" w:rsidP="004F11C9">
            <w:pPr>
              <w:pStyle w:val="Sansinterligne"/>
            </w:pPr>
            <w:del w:id="103" w:author="Unknown">
              <w:r w:rsidRPr="004F11C9">
                <w:delText xml:space="preserve">117.5 </w:delText>
              </w:r>
            </w:del>
          </w:p>
        </w:tc>
        <w:tc>
          <w:tcPr>
            <w:tcW w:w="0" w:type="auto"/>
            <w:vAlign w:val="center"/>
            <w:hideMark/>
          </w:tcPr>
          <w:p w14:paraId="15F5587C" w14:textId="77777777" w:rsidR="004F11C9" w:rsidRPr="004F11C9" w:rsidRDefault="004F11C9" w:rsidP="004F11C9">
            <w:pPr>
              <w:pStyle w:val="Sansinterligne"/>
            </w:pPr>
            <w:r w:rsidRPr="004F11C9">
              <w:t xml:space="preserve">115.0 </w:t>
            </w:r>
          </w:p>
        </w:tc>
        <w:tc>
          <w:tcPr>
            <w:tcW w:w="0" w:type="auto"/>
            <w:vAlign w:val="center"/>
            <w:hideMark/>
          </w:tcPr>
          <w:p w14:paraId="0050416D" w14:textId="77777777" w:rsidR="004F11C9" w:rsidRPr="004F11C9" w:rsidRDefault="004F11C9" w:rsidP="004F11C9">
            <w:pPr>
              <w:pStyle w:val="Sansinterligne"/>
            </w:pPr>
            <w:r w:rsidRPr="004F11C9">
              <w:t xml:space="preserve">87.30 </w:t>
            </w:r>
          </w:p>
        </w:tc>
        <w:tc>
          <w:tcPr>
            <w:tcW w:w="0" w:type="auto"/>
            <w:vAlign w:val="center"/>
            <w:hideMark/>
          </w:tcPr>
          <w:p w14:paraId="21EAA4CD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41C11AC6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282CFF0A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6140E5B1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11B8A6F2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73E95E1D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5ACC7452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70975C4E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79BD1977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6686D141" w14:textId="77777777" w:rsidR="004F11C9" w:rsidRPr="004F11C9" w:rsidRDefault="004F11C9" w:rsidP="004F11C9">
            <w:pPr>
              <w:pStyle w:val="Sansinterligne"/>
            </w:pPr>
          </w:p>
        </w:tc>
      </w:tr>
      <w:tr w:rsidR="004F11C9" w:rsidRPr="004F11C9" w14:paraId="4590AD87" w14:textId="77777777" w:rsidTr="004F11C9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483F75A2" w14:textId="77777777" w:rsidR="004F11C9" w:rsidRPr="004F11C9" w:rsidRDefault="004F11C9" w:rsidP="004F11C9">
            <w:pPr>
              <w:pStyle w:val="Sansinterligne"/>
              <w:rPr>
                <w:b/>
                <w:bCs/>
              </w:rPr>
            </w:pPr>
            <w:r w:rsidRPr="004F11C9">
              <w:rPr>
                <w:b/>
                <w:bCs/>
              </w:rPr>
              <w:t xml:space="preserve">Category 75 kg </w:t>
            </w:r>
          </w:p>
        </w:tc>
      </w:tr>
      <w:tr w:rsidR="004F11C9" w:rsidRPr="004F11C9" w14:paraId="28E9B32D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5E008A" w14:textId="77777777" w:rsidR="004F11C9" w:rsidRPr="004F11C9" w:rsidRDefault="004F11C9" w:rsidP="004F11C9">
            <w:pPr>
              <w:pStyle w:val="Sansinterligne"/>
              <w:rPr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14:paraId="63478892" w14:textId="77777777" w:rsidR="004F11C9" w:rsidRPr="004F11C9" w:rsidRDefault="004F11C9" w:rsidP="004F11C9">
            <w:pPr>
              <w:pStyle w:val="Sansinterligne"/>
            </w:pPr>
            <w:r w:rsidRPr="004F11C9">
              <w:t>1</w:t>
            </w:r>
          </w:p>
        </w:tc>
        <w:tc>
          <w:tcPr>
            <w:tcW w:w="0" w:type="auto"/>
            <w:vAlign w:val="center"/>
            <w:hideMark/>
          </w:tcPr>
          <w:p w14:paraId="4A4F2C18" w14:textId="77777777" w:rsidR="004F11C9" w:rsidRPr="004F11C9" w:rsidRDefault="004F11C9" w:rsidP="004F11C9">
            <w:pPr>
              <w:pStyle w:val="Sansinterligne"/>
            </w:pPr>
            <w:hyperlink r:id="rId227" w:history="1">
              <w:r w:rsidRPr="004F11C9">
                <w:rPr>
                  <w:rStyle w:val="Lienhypertexte"/>
                </w:rPr>
                <w:t xml:space="preserve">Chrzanowski Jakub </w:t>
              </w:r>
            </w:hyperlink>
          </w:p>
        </w:tc>
        <w:tc>
          <w:tcPr>
            <w:tcW w:w="0" w:type="auto"/>
            <w:vAlign w:val="center"/>
            <w:hideMark/>
          </w:tcPr>
          <w:p w14:paraId="5A5B7380" w14:textId="77777777" w:rsidR="004F11C9" w:rsidRPr="004F11C9" w:rsidRDefault="004F11C9" w:rsidP="004F11C9">
            <w:pPr>
              <w:pStyle w:val="Sansinterligne"/>
            </w:pPr>
            <w:r w:rsidRPr="004F11C9">
              <w:t xml:space="preserve">J </w:t>
            </w:r>
          </w:p>
        </w:tc>
        <w:tc>
          <w:tcPr>
            <w:tcW w:w="0" w:type="auto"/>
            <w:vAlign w:val="center"/>
            <w:hideMark/>
          </w:tcPr>
          <w:p w14:paraId="016AED17" w14:textId="77777777" w:rsidR="004F11C9" w:rsidRPr="004F11C9" w:rsidRDefault="004F11C9" w:rsidP="004F11C9">
            <w:pPr>
              <w:pStyle w:val="Sansinterligne"/>
            </w:pPr>
            <w:r w:rsidRPr="004F11C9">
              <w:t xml:space="preserve">1997 </w:t>
            </w:r>
          </w:p>
        </w:tc>
        <w:tc>
          <w:tcPr>
            <w:tcW w:w="0" w:type="auto"/>
            <w:vAlign w:val="center"/>
            <w:hideMark/>
          </w:tcPr>
          <w:p w14:paraId="7E163AEE" w14:textId="77777777" w:rsidR="004F11C9" w:rsidRPr="004F11C9" w:rsidRDefault="004F11C9" w:rsidP="004F11C9">
            <w:pPr>
              <w:pStyle w:val="Sansinterligne"/>
            </w:pPr>
            <w:hyperlink r:id="rId228" w:tooltip="Poland, Przasnysz" w:history="1">
              <w:r w:rsidRPr="004F11C9">
                <w:rPr>
                  <w:rStyle w:val="Lienhypertexte"/>
                </w:rPr>
                <w:t xml:space="preserve">Przasnysz </w:t>
              </w:r>
            </w:hyperlink>
          </w:p>
        </w:tc>
        <w:tc>
          <w:tcPr>
            <w:tcW w:w="0" w:type="auto"/>
            <w:vAlign w:val="center"/>
            <w:hideMark/>
          </w:tcPr>
          <w:p w14:paraId="35DFC9C7" w14:textId="77777777" w:rsidR="004F11C9" w:rsidRPr="004F11C9" w:rsidRDefault="004F11C9" w:rsidP="004F11C9">
            <w:pPr>
              <w:pStyle w:val="Sansinterligne"/>
            </w:pPr>
            <w:r w:rsidRPr="004F11C9">
              <w:t xml:space="preserve">73.90 </w:t>
            </w:r>
          </w:p>
        </w:tc>
        <w:tc>
          <w:tcPr>
            <w:tcW w:w="0" w:type="auto"/>
            <w:vAlign w:val="center"/>
            <w:hideMark/>
          </w:tcPr>
          <w:p w14:paraId="654CAC56" w14:textId="77777777" w:rsidR="004F11C9" w:rsidRPr="004F11C9" w:rsidRDefault="004F11C9" w:rsidP="004F11C9">
            <w:pPr>
              <w:pStyle w:val="Sansinterligne"/>
            </w:pPr>
            <w:r w:rsidRPr="004F11C9">
              <w:t xml:space="preserve">200.0 </w:t>
            </w:r>
          </w:p>
        </w:tc>
        <w:tc>
          <w:tcPr>
            <w:tcW w:w="0" w:type="auto"/>
            <w:vAlign w:val="center"/>
            <w:hideMark/>
          </w:tcPr>
          <w:p w14:paraId="497C3F4D" w14:textId="77777777" w:rsidR="004F11C9" w:rsidRPr="004F11C9" w:rsidRDefault="004F11C9" w:rsidP="004F11C9">
            <w:pPr>
              <w:pStyle w:val="Sansinterligne"/>
            </w:pPr>
            <w:r w:rsidRPr="004F11C9">
              <w:t xml:space="preserve">210.0 </w:t>
            </w:r>
          </w:p>
        </w:tc>
        <w:tc>
          <w:tcPr>
            <w:tcW w:w="0" w:type="auto"/>
            <w:vAlign w:val="center"/>
            <w:hideMark/>
          </w:tcPr>
          <w:p w14:paraId="3E954191" w14:textId="77777777" w:rsidR="004F11C9" w:rsidRPr="004F11C9" w:rsidRDefault="004F11C9" w:rsidP="004F11C9">
            <w:pPr>
              <w:pStyle w:val="Sansinterligne"/>
            </w:pPr>
            <w:r w:rsidRPr="004F11C9">
              <w:t xml:space="preserve">215.0 </w:t>
            </w:r>
          </w:p>
        </w:tc>
        <w:tc>
          <w:tcPr>
            <w:tcW w:w="0" w:type="auto"/>
            <w:vAlign w:val="center"/>
            <w:hideMark/>
          </w:tcPr>
          <w:p w14:paraId="7F013449" w14:textId="77777777" w:rsidR="004F11C9" w:rsidRPr="004F11C9" w:rsidRDefault="004F11C9" w:rsidP="004F11C9">
            <w:pPr>
              <w:pStyle w:val="Sansinterligne"/>
            </w:pPr>
            <w:r w:rsidRPr="004F11C9">
              <w:t xml:space="preserve">215.0 </w:t>
            </w:r>
          </w:p>
        </w:tc>
        <w:tc>
          <w:tcPr>
            <w:tcW w:w="0" w:type="auto"/>
            <w:vAlign w:val="center"/>
            <w:hideMark/>
          </w:tcPr>
          <w:p w14:paraId="6C3FC1D6" w14:textId="77777777" w:rsidR="004F11C9" w:rsidRPr="004F11C9" w:rsidRDefault="004F11C9" w:rsidP="004F11C9">
            <w:pPr>
              <w:pStyle w:val="Sansinterligne"/>
            </w:pPr>
            <w:r w:rsidRPr="004F11C9">
              <w:t xml:space="preserve">144.55 </w:t>
            </w:r>
          </w:p>
        </w:tc>
        <w:tc>
          <w:tcPr>
            <w:tcW w:w="0" w:type="auto"/>
            <w:vAlign w:val="center"/>
            <w:hideMark/>
          </w:tcPr>
          <w:p w14:paraId="64FC2F8B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39B8CAA0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014241E2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65E621D6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48AD0B6C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319C1D21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4D164E3C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6BC42611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5EF544F2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0262F1FA" w14:textId="77777777" w:rsidR="004F11C9" w:rsidRPr="004F11C9" w:rsidRDefault="004F11C9" w:rsidP="004F11C9">
            <w:pPr>
              <w:pStyle w:val="Sansinterligne"/>
            </w:pPr>
          </w:p>
        </w:tc>
      </w:tr>
      <w:tr w:rsidR="004F11C9" w:rsidRPr="004F11C9" w14:paraId="030962BC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8B9766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0E3BEA91" w14:textId="77777777" w:rsidR="004F11C9" w:rsidRPr="004F11C9" w:rsidRDefault="004F11C9" w:rsidP="004F11C9">
            <w:pPr>
              <w:pStyle w:val="Sansinterligne"/>
            </w:pPr>
            <w:r w:rsidRPr="004F11C9">
              <w:t>1</w:t>
            </w:r>
          </w:p>
        </w:tc>
        <w:tc>
          <w:tcPr>
            <w:tcW w:w="0" w:type="auto"/>
            <w:vAlign w:val="center"/>
            <w:hideMark/>
          </w:tcPr>
          <w:p w14:paraId="2BA26D3B" w14:textId="77777777" w:rsidR="004F11C9" w:rsidRPr="004F11C9" w:rsidRDefault="004F11C9" w:rsidP="004F11C9">
            <w:pPr>
              <w:pStyle w:val="Sansinterligne"/>
            </w:pPr>
            <w:hyperlink r:id="rId229" w:history="1">
              <w:r w:rsidRPr="004F11C9">
                <w:rPr>
                  <w:rStyle w:val="Lienhypertexte"/>
                </w:rPr>
                <w:t xml:space="preserve">Świtoński Sebastian </w:t>
              </w:r>
            </w:hyperlink>
          </w:p>
        </w:tc>
        <w:tc>
          <w:tcPr>
            <w:tcW w:w="0" w:type="auto"/>
            <w:vAlign w:val="center"/>
            <w:hideMark/>
          </w:tcPr>
          <w:p w14:paraId="11453EE3" w14:textId="77777777" w:rsidR="004F11C9" w:rsidRPr="004F11C9" w:rsidRDefault="004F11C9" w:rsidP="004F11C9">
            <w:pPr>
              <w:pStyle w:val="Sansinterligne"/>
            </w:pPr>
            <w:r w:rsidRPr="004F11C9">
              <w:t xml:space="preserve">DS </w:t>
            </w:r>
          </w:p>
        </w:tc>
        <w:tc>
          <w:tcPr>
            <w:tcW w:w="0" w:type="auto"/>
            <w:vAlign w:val="center"/>
            <w:hideMark/>
          </w:tcPr>
          <w:p w14:paraId="288A44C3" w14:textId="77777777" w:rsidR="004F11C9" w:rsidRPr="004F11C9" w:rsidRDefault="004F11C9" w:rsidP="004F11C9">
            <w:pPr>
              <w:pStyle w:val="Sansinterligne"/>
            </w:pPr>
            <w:r w:rsidRPr="004F11C9">
              <w:t xml:space="preserve">1998 </w:t>
            </w:r>
          </w:p>
        </w:tc>
        <w:tc>
          <w:tcPr>
            <w:tcW w:w="0" w:type="auto"/>
            <w:vAlign w:val="center"/>
            <w:hideMark/>
          </w:tcPr>
          <w:p w14:paraId="5B7CAC74" w14:textId="77777777" w:rsidR="004F11C9" w:rsidRPr="004F11C9" w:rsidRDefault="004F11C9" w:rsidP="004F11C9">
            <w:pPr>
              <w:pStyle w:val="Sansinterligne"/>
            </w:pPr>
            <w:hyperlink r:id="rId230" w:tooltip="Poland" w:history="1">
              <w:r w:rsidRPr="004F11C9">
                <w:rPr>
                  <w:rStyle w:val="Lienhypertexte"/>
                </w:rPr>
                <w:t xml:space="preserve">Poland </w:t>
              </w:r>
            </w:hyperlink>
          </w:p>
        </w:tc>
        <w:tc>
          <w:tcPr>
            <w:tcW w:w="0" w:type="auto"/>
            <w:vAlign w:val="center"/>
            <w:hideMark/>
          </w:tcPr>
          <w:p w14:paraId="58F0C025" w14:textId="77777777" w:rsidR="004F11C9" w:rsidRPr="004F11C9" w:rsidRDefault="004F11C9" w:rsidP="004F11C9">
            <w:pPr>
              <w:pStyle w:val="Sansinterligne"/>
            </w:pPr>
            <w:r w:rsidRPr="004F11C9">
              <w:t xml:space="preserve">73.60 </w:t>
            </w:r>
          </w:p>
        </w:tc>
        <w:tc>
          <w:tcPr>
            <w:tcW w:w="0" w:type="auto"/>
            <w:vAlign w:val="center"/>
            <w:hideMark/>
          </w:tcPr>
          <w:p w14:paraId="27083BC3" w14:textId="77777777" w:rsidR="004F11C9" w:rsidRPr="004F11C9" w:rsidRDefault="004F11C9" w:rsidP="004F11C9">
            <w:pPr>
              <w:pStyle w:val="Sansinterligne"/>
            </w:pPr>
            <w:r w:rsidRPr="004F11C9">
              <w:t xml:space="preserve">140.0 </w:t>
            </w:r>
          </w:p>
        </w:tc>
        <w:tc>
          <w:tcPr>
            <w:tcW w:w="0" w:type="auto"/>
            <w:vAlign w:val="center"/>
            <w:hideMark/>
          </w:tcPr>
          <w:p w14:paraId="01E96609" w14:textId="77777777" w:rsidR="004F11C9" w:rsidRPr="004F11C9" w:rsidRDefault="004F11C9" w:rsidP="004F11C9">
            <w:pPr>
              <w:pStyle w:val="Sansinterligne"/>
            </w:pPr>
            <w:r w:rsidRPr="004F11C9">
              <w:t xml:space="preserve">152.5 </w:t>
            </w:r>
          </w:p>
        </w:tc>
        <w:tc>
          <w:tcPr>
            <w:tcW w:w="0" w:type="auto"/>
            <w:vAlign w:val="center"/>
            <w:hideMark/>
          </w:tcPr>
          <w:p w14:paraId="71FC119A" w14:textId="77777777" w:rsidR="004F11C9" w:rsidRPr="004F11C9" w:rsidRDefault="004F11C9" w:rsidP="004F11C9">
            <w:pPr>
              <w:pStyle w:val="Sansinterligne"/>
            </w:pPr>
            <w:del w:id="104" w:author="Unknown">
              <w:r w:rsidRPr="004F11C9">
                <w:delText xml:space="preserve">160.5 </w:delText>
              </w:r>
            </w:del>
          </w:p>
        </w:tc>
        <w:tc>
          <w:tcPr>
            <w:tcW w:w="0" w:type="auto"/>
            <w:vAlign w:val="center"/>
            <w:hideMark/>
          </w:tcPr>
          <w:p w14:paraId="6E3C32D6" w14:textId="77777777" w:rsidR="004F11C9" w:rsidRPr="004F11C9" w:rsidRDefault="004F11C9" w:rsidP="004F11C9">
            <w:pPr>
              <w:pStyle w:val="Sansinterligne"/>
            </w:pPr>
            <w:r w:rsidRPr="004F11C9">
              <w:t xml:space="preserve">152.5 </w:t>
            </w:r>
          </w:p>
        </w:tc>
        <w:tc>
          <w:tcPr>
            <w:tcW w:w="0" w:type="auto"/>
            <w:vAlign w:val="center"/>
            <w:hideMark/>
          </w:tcPr>
          <w:p w14:paraId="16773042" w14:textId="77777777" w:rsidR="004F11C9" w:rsidRPr="004F11C9" w:rsidRDefault="004F11C9" w:rsidP="004F11C9">
            <w:pPr>
              <w:pStyle w:val="Sansinterligne"/>
            </w:pPr>
            <w:r w:rsidRPr="004F11C9">
              <w:t xml:space="preserve">102.86 </w:t>
            </w:r>
          </w:p>
        </w:tc>
        <w:tc>
          <w:tcPr>
            <w:tcW w:w="0" w:type="auto"/>
            <w:vAlign w:val="center"/>
            <w:hideMark/>
          </w:tcPr>
          <w:p w14:paraId="758318D5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415CA0CF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199201BD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11596FA7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2F1D11CA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09404E19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0300D526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51FDD1E5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116A15CA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2DD29776" w14:textId="77777777" w:rsidR="004F11C9" w:rsidRPr="004F11C9" w:rsidRDefault="004F11C9" w:rsidP="004F11C9">
            <w:pPr>
              <w:pStyle w:val="Sansinterligne"/>
            </w:pPr>
          </w:p>
        </w:tc>
      </w:tr>
      <w:tr w:rsidR="004F11C9" w:rsidRPr="004F11C9" w14:paraId="59B85943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1D8A1C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7A481668" w14:textId="77777777" w:rsidR="004F11C9" w:rsidRPr="004F11C9" w:rsidRDefault="004F11C9" w:rsidP="004F11C9">
            <w:pPr>
              <w:pStyle w:val="Sansinterligne"/>
            </w:pPr>
            <w:r w:rsidRPr="004F11C9">
              <w:t>2</w:t>
            </w:r>
          </w:p>
        </w:tc>
        <w:tc>
          <w:tcPr>
            <w:tcW w:w="0" w:type="auto"/>
            <w:vAlign w:val="center"/>
            <w:hideMark/>
          </w:tcPr>
          <w:p w14:paraId="3A909A81" w14:textId="77777777" w:rsidR="004F11C9" w:rsidRPr="004F11C9" w:rsidRDefault="004F11C9" w:rsidP="004F11C9">
            <w:pPr>
              <w:pStyle w:val="Sansinterligne"/>
            </w:pPr>
            <w:hyperlink r:id="rId231" w:history="1">
              <w:r w:rsidRPr="004F11C9">
                <w:rPr>
                  <w:rStyle w:val="Lienhypertexte"/>
                </w:rPr>
                <w:t xml:space="preserve">Kowalewski Kacper </w:t>
              </w:r>
            </w:hyperlink>
          </w:p>
        </w:tc>
        <w:tc>
          <w:tcPr>
            <w:tcW w:w="0" w:type="auto"/>
            <w:vAlign w:val="center"/>
            <w:hideMark/>
          </w:tcPr>
          <w:p w14:paraId="5884111E" w14:textId="77777777" w:rsidR="004F11C9" w:rsidRPr="004F11C9" w:rsidRDefault="004F11C9" w:rsidP="004F11C9">
            <w:pPr>
              <w:pStyle w:val="Sansinterligne"/>
            </w:pPr>
            <w:r w:rsidRPr="004F11C9">
              <w:t xml:space="preserve">DS </w:t>
            </w:r>
          </w:p>
        </w:tc>
        <w:tc>
          <w:tcPr>
            <w:tcW w:w="0" w:type="auto"/>
            <w:vAlign w:val="center"/>
            <w:hideMark/>
          </w:tcPr>
          <w:p w14:paraId="5D9185F6" w14:textId="77777777" w:rsidR="004F11C9" w:rsidRPr="004F11C9" w:rsidRDefault="004F11C9" w:rsidP="004F11C9">
            <w:pPr>
              <w:pStyle w:val="Sansinterligne"/>
            </w:pPr>
            <w:r w:rsidRPr="004F11C9">
              <w:t xml:space="preserve">1996 </w:t>
            </w:r>
          </w:p>
        </w:tc>
        <w:tc>
          <w:tcPr>
            <w:tcW w:w="0" w:type="auto"/>
            <w:vAlign w:val="center"/>
            <w:hideMark/>
          </w:tcPr>
          <w:p w14:paraId="32CD14F2" w14:textId="77777777" w:rsidR="004F11C9" w:rsidRPr="004F11C9" w:rsidRDefault="004F11C9" w:rsidP="004F11C9">
            <w:pPr>
              <w:pStyle w:val="Sansinterligne"/>
            </w:pPr>
            <w:hyperlink r:id="rId232" w:tooltip="Poland" w:history="1">
              <w:r w:rsidRPr="004F11C9">
                <w:rPr>
                  <w:rStyle w:val="Lienhypertexte"/>
                </w:rPr>
                <w:t xml:space="preserve">Poland </w:t>
              </w:r>
            </w:hyperlink>
          </w:p>
        </w:tc>
        <w:tc>
          <w:tcPr>
            <w:tcW w:w="0" w:type="auto"/>
            <w:vAlign w:val="center"/>
            <w:hideMark/>
          </w:tcPr>
          <w:p w14:paraId="00A954F2" w14:textId="77777777" w:rsidR="004F11C9" w:rsidRPr="004F11C9" w:rsidRDefault="004F11C9" w:rsidP="004F11C9">
            <w:pPr>
              <w:pStyle w:val="Sansinterligne"/>
            </w:pPr>
            <w:r w:rsidRPr="004F11C9">
              <w:t xml:space="preserve">74.95 </w:t>
            </w:r>
          </w:p>
        </w:tc>
        <w:tc>
          <w:tcPr>
            <w:tcW w:w="0" w:type="auto"/>
            <w:vAlign w:val="center"/>
            <w:hideMark/>
          </w:tcPr>
          <w:p w14:paraId="7B2C70E6" w14:textId="77777777" w:rsidR="004F11C9" w:rsidRPr="004F11C9" w:rsidRDefault="004F11C9" w:rsidP="004F11C9">
            <w:pPr>
              <w:pStyle w:val="Sansinterligne"/>
            </w:pPr>
            <w:r w:rsidRPr="004F11C9">
              <w:t xml:space="preserve">100.0 </w:t>
            </w:r>
          </w:p>
        </w:tc>
        <w:tc>
          <w:tcPr>
            <w:tcW w:w="0" w:type="auto"/>
            <w:vAlign w:val="center"/>
            <w:hideMark/>
          </w:tcPr>
          <w:p w14:paraId="72F40F1B" w14:textId="77777777" w:rsidR="004F11C9" w:rsidRPr="004F11C9" w:rsidRDefault="004F11C9" w:rsidP="004F11C9">
            <w:pPr>
              <w:pStyle w:val="Sansinterligne"/>
            </w:pPr>
            <w:r w:rsidRPr="004F11C9">
              <w:t xml:space="preserve">120.0 </w:t>
            </w:r>
          </w:p>
        </w:tc>
        <w:tc>
          <w:tcPr>
            <w:tcW w:w="0" w:type="auto"/>
            <w:vAlign w:val="center"/>
            <w:hideMark/>
          </w:tcPr>
          <w:p w14:paraId="17F4653D" w14:textId="77777777" w:rsidR="004F11C9" w:rsidRPr="004F11C9" w:rsidRDefault="004F11C9" w:rsidP="004F11C9">
            <w:pPr>
              <w:pStyle w:val="Sansinterligne"/>
            </w:pPr>
            <w:r w:rsidRPr="004F11C9">
              <w:t xml:space="preserve">132.5 </w:t>
            </w:r>
          </w:p>
        </w:tc>
        <w:tc>
          <w:tcPr>
            <w:tcW w:w="0" w:type="auto"/>
            <w:vAlign w:val="center"/>
            <w:hideMark/>
          </w:tcPr>
          <w:p w14:paraId="15DC9454" w14:textId="77777777" w:rsidR="004F11C9" w:rsidRPr="004F11C9" w:rsidRDefault="004F11C9" w:rsidP="004F11C9">
            <w:pPr>
              <w:pStyle w:val="Sansinterligne"/>
            </w:pPr>
            <w:r w:rsidRPr="004F11C9">
              <w:t xml:space="preserve">132.5 </w:t>
            </w:r>
          </w:p>
        </w:tc>
        <w:tc>
          <w:tcPr>
            <w:tcW w:w="0" w:type="auto"/>
            <w:vAlign w:val="center"/>
            <w:hideMark/>
          </w:tcPr>
          <w:p w14:paraId="4A3312B6" w14:textId="77777777" w:rsidR="004F11C9" w:rsidRPr="004F11C9" w:rsidRDefault="004F11C9" w:rsidP="004F11C9">
            <w:pPr>
              <w:pStyle w:val="Sansinterligne"/>
            </w:pPr>
            <w:r w:rsidRPr="004F11C9">
              <w:t xml:space="preserve">88.09 </w:t>
            </w:r>
          </w:p>
        </w:tc>
        <w:tc>
          <w:tcPr>
            <w:tcW w:w="0" w:type="auto"/>
            <w:vAlign w:val="center"/>
            <w:hideMark/>
          </w:tcPr>
          <w:p w14:paraId="2461B2CD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53151E6A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6C3CAE55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6EF8ED4F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5EB4E868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5D44CF99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33DCF70D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3EFE78BA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436A4A97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5FBC6695" w14:textId="77777777" w:rsidR="004F11C9" w:rsidRPr="004F11C9" w:rsidRDefault="004F11C9" w:rsidP="004F11C9">
            <w:pPr>
              <w:pStyle w:val="Sansinterligne"/>
            </w:pPr>
          </w:p>
        </w:tc>
      </w:tr>
      <w:tr w:rsidR="004F11C9" w:rsidRPr="004F11C9" w14:paraId="4F5575D7" w14:textId="77777777" w:rsidTr="004F11C9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10455834" w14:textId="77777777" w:rsidR="004F11C9" w:rsidRPr="004F11C9" w:rsidRDefault="004F11C9" w:rsidP="004F11C9">
            <w:pPr>
              <w:pStyle w:val="Sansinterligne"/>
              <w:rPr>
                <w:b/>
                <w:bCs/>
              </w:rPr>
            </w:pPr>
            <w:r w:rsidRPr="004F11C9">
              <w:rPr>
                <w:b/>
                <w:bCs/>
              </w:rPr>
              <w:t xml:space="preserve">Category 90 kg </w:t>
            </w:r>
          </w:p>
        </w:tc>
      </w:tr>
      <w:tr w:rsidR="004F11C9" w:rsidRPr="004F11C9" w14:paraId="4541F6BD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96A6BA" w14:textId="77777777" w:rsidR="004F11C9" w:rsidRPr="004F11C9" w:rsidRDefault="004F11C9" w:rsidP="004F11C9">
            <w:pPr>
              <w:pStyle w:val="Sansinterligne"/>
              <w:rPr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14:paraId="5A86FD71" w14:textId="77777777" w:rsidR="004F11C9" w:rsidRPr="004F11C9" w:rsidRDefault="004F11C9" w:rsidP="004F11C9">
            <w:pPr>
              <w:pStyle w:val="Sansinterligne"/>
            </w:pPr>
            <w:r w:rsidRPr="004F11C9">
              <w:t>1</w:t>
            </w:r>
          </w:p>
        </w:tc>
        <w:tc>
          <w:tcPr>
            <w:tcW w:w="0" w:type="auto"/>
            <w:vAlign w:val="center"/>
            <w:hideMark/>
          </w:tcPr>
          <w:p w14:paraId="07B5CA05" w14:textId="77777777" w:rsidR="004F11C9" w:rsidRPr="004F11C9" w:rsidRDefault="004F11C9" w:rsidP="004F11C9">
            <w:pPr>
              <w:pStyle w:val="Sansinterligne"/>
            </w:pPr>
            <w:hyperlink r:id="rId233" w:history="1">
              <w:r w:rsidRPr="004F11C9">
                <w:rPr>
                  <w:rStyle w:val="Lienhypertexte"/>
                </w:rPr>
                <w:t xml:space="preserve">Jablonski Wojciech </w:t>
              </w:r>
            </w:hyperlink>
          </w:p>
        </w:tc>
        <w:tc>
          <w:tcPr>
            <w:tcW w:w="0" w:type="auto"/>
            <w:vAlign w:val="center"/>
            <w:hideMark/>
          </w:tcPr>
          <w:p w14:paraId="6413DFDB" w14:textId="77777777" w:rsidR="004F11C9" w:rsidRPr="004F11C9" w:rsidRDefault="004F11C9" w:rsidP="004F11C9">
            <w:pPr>
              <w:pStyle w:val="Sansinterligne"/>
            </w:pPr>
            <w:r w:rsidRPr="004F11C9">
              <w:t xml:space="preserve">T2 </w:t>
            </w:r>
          </w:p>
        </w:tc>
        <w:tc>
          <w:tcPr>
            <w:tcW w:w="0" w:type="auto"/>
            <w:vAlign w:val="center"/>
            <w:hideMark/>
          </w:tcPr>
          <w:p w14:paraId="697FBDAE" w14:textId="77777777" w:rsidR="004F11C9" w:rsidRPr="004F11C9" w:rsidRDefault="004F11C9" w:rsidP="004F11C9">
            <w:pPr>
              <w:pStyle w:val="Sansinterligne"/>
            </w:pPr>
            <w:r w:rsidRPr="004F11C9">
              <w:t xml:space="preserve">2003 </w:t>
            </w:r>
          </w:p>
        </w:tc>
        <w:tc>
          <w:tcPr>
            <w:tcW w:w="0" w:type="auto"/>
            <w:vAlign w:val="center"/>
            <w:hideMark/>
          </w:tcPr>
          <w:p w14:paraId="649CB658" w14:textId="77777777" w:rsidR="004F11C9" w:rsidRPr="004F11C9" w:rsidRDefault="004F11C9" w:rsidP="004F11C9">
            <w:pPr>
              <w:pStyle w:val="Sansinterligne"/>
            </w:pPr>
            <w:hyperlink r:id="rId234" w:tooltip="Польша, Kutno" w:history="1">
              <w:r w:rsidRPr="004F11C9">
                <w:rPr>
                  <w:rStyle w:val="Lienhypertexte"/>
                </w:rPr>
                <w:t xml:space="preserve">Kutno </w:t>
              </w:r>
            </w:hyperlink>
          </w:p>
        </w:tc>
        <w:tc>
          <w:tcPr>
            <w:tcW w:w="0" w:type="auto"/>
            <w:vAlign w:val="center"/>
            <w:hideMark/>
          </w:tcPr>
          <w:p w14:paraId="6B0C2AA7" w14:textId="77777777" w:rsidR="004F11C9" w:rsidRPr="004F11C9" w:rsidRDefault="004F11C9" w:rsidP="004F11C9">
            <w:pPr>
              <w:pStyle w:val="Sansinterligne"/>
            </w:pPr>
            <w:r w:rsidRPr="004F11C9">
              <w:t xml:space="preserve">87.05 </w:t>
            </w:r>
          </w:p>
        </w:tc>
        <w:tc>
          <w:tcPr>
            <w:tcW w:w="0" w:type="auto"/>
            <w:vAlign w:val="center"/>
            <w:hideMark/>
          </w:tcPr>
          <w:p w14:paraId="4CCD3CF5" w14:textId="77777777" w:rsidR="004F11C9" w:rsidRPr="004F11C9" w:rsidRDefault="004F11C9" w:rsidP="004F11C9">
            <w:pPr>
              <w:pStyle w:val="Sansinterligne"/>
            </w:pPr>
            <w:del w:id="105" w:author="Unknown">
              <w:r w:rsidRPr="004F11C9">
                <w:delText xml:space="preserve">145.0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78A8593E" w14:textId="77777777" w:rsidR="004F11C9" w:rsidRPr="004F11C9" w:rsidRDefault="004F11C9" w:rsidP="004F11C9">
            <w:pPr>
              <w:pStyle w:val="Sansinterligne"/>
            </w:pPr>
            <w:r w:rsidRPr="004F11C9">
              <w:t xml:space="preserve">145.0 </w:t>
            </w:r>
          </w:p>
        </w:tc>
        <w:tc>
          <w:tcPr>
            <w:tcW w:w="0" w:type="auto"/>
            <w:vAlign w:val="center"/>
            <w:hideMark/>
          </w:tcPr>
          <w:p w14:paraId="6D74A259" w14:textId="77777777" w:rsidR="004F11C9" w:rsidRPr="004F11C9" w:rsidRDefault="004F11C9" w:rsidP="004F11C9">
            <w:pPr>
              <w:pStyle w:val="Sansinterligne"/>
            </w:pPr>
            <w:r w:rsidRPr="004F11C9">
              <w:t xml:space="preserve">155.0 </w:t>
            </w:r>
          </w:p>
        </w:tc>
        <w:tc>
          <w:tcPr>
            <w:tcW w:w="0" w:type="auto"/>
            <w:vAlign w:val="center"/>
            <w:hideMark/>
          </w:tcPr>
          <w:p w14:paraId="2E850FDE" w14:textId="77777777" w:rsidR="004F11C9" w:rsidRPr="004F11C9" w:rsidRDefault="004F11C9" w:rsidP="004F11C9">
            <w:pPr>
              <w:pStyle w:val="Sansinterligne"/>
            </w:pPr>
            <w:r w:rsidRPr="004F11C9">
              <w:t xml:space="preserve">155.0 </w:t>
            </w:r>
          </w:p>
        </w:tc>
        <w:tc>
          <w:tcPr>
            <w:tcW w:w="0" w:type="auto"/>
            <w:vAlign w:val="center"/>
            <w:hideMark/>
          </w:tcPr>
          <w:p w14:paraId="41BE81E7" w14:textId="77777777" w:rsidR="004F11C9" w:rsidRPr="004F11C9" w:rsidRDefault="004F11C9" w:rsidP="004F11C9">
            <w:pPr>
              <w:pStyle w:val="Sansinterligne"/>
            </w:pPr>
            <w:r w:rsidRPr="004F11C9">
              <w:t xml:space="preserve">92.62 </w:t>
            </w:r>
          </w:p>
        </w:tc>
        <w:tc>
          <w:tcPr>
            <w:tcW w:w="0" w:type="auto"/>
            <w:vAlign w:val="center"/>
            <w:hideMark/>
          </w:tcPr>
          <w:p w14:paraId="448A54FB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09EB07C4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189590DE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3CE363FF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7A80152F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1EB9AD54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543B2FBA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7DA2E5F5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6D5CDDB7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1EB29D1C" w14:textId="77777777" w:rsidR="004F11C9" w:rsidRPr="004F11C9" w:rsidRDefault="004F11C9" w:rsidP="004F11C9">
            <w:pPr>
              <w:pStyle w:val="Sansinterligne"/>
            </w:pPr>
          </w:p>
        </w:tc>
      </w:tr>
      <w:tr w:rsidR="004F11C9" w:rsidRPr="004F11C9" w14:paraId="7E856918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A39A03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35582767" w14:textId="77777777" w:rsidR="004F11C9" w:rsidRPr="004F11C9" w:rsidRDefault="004F11C9" w:rsidP="004F11C9">
            <w:pPr>
              <w:pStyle w:val="Sansinterligne"/>
            </w:pPr>
            <w:r w:rsidRPr="004F11C9">
              <w:t>1</w:t>
            </w:r>
          </w:p>
        </w:tc>
        <w:tc>
          <w:tcPr>
            <w:tcW w:w="0" w:type="auto"/>
            <w:vAlign w:val="center"/>
            <w:hideMark/>
          </w:tcPr>
          <w:p w14:paraId="11EC6ABF" w14:textId="77777777" w:rsidR="004F11C9" w:rsidRPr="004F11C9" w:rsidRDefault="004F11C9" w:rsidP="004F11C9">
            <w:pPr>
              <w:pStyle w:val="Sansinterligne"/>
            </w:pPr>
            <w:hyperlink r:id="rId235" w:history="1">
              <w:r w:rsidRPr="004F11C9">
                <w:rPr>
                  <w:rStyle w:val="Lienhypertexte"/>
                </w:rPr>
                <w:t xml:space="preserve">Koeijvoets Jakub </w:t>
              </w:r>
            </w:hyperlink>
          </w:p>
        </w:tc>
        <w:tc>
          <w:tcPr>
            <w:tcW w:w="0" w:type="auto"/>
            <w:vAlign w:val="center"/>
            <w:hideMark/>
          </w:tcPr>
          <w:p w14:paraId="35C7CA13" w14:textId="77777777" w:rsidR="004F11C9" w:rsidRPr="004F11C9" w:rsidRDefault="004F11C9" w:rsidP="004F11C9">
            <w:pPr>
              <w:pStyle w:val="Sansinterligne"/>
            </w:pPr>
            <w:r w:rsidRPr="004F11C9">
              <w:t xml:space="preserve">J </w:t>
            </w:r>
          </w:p>
        </w:tc>
        <w:tc>
          <w:tcPr>
            <w:tcW w:w="0" w:type="auto"/>
            <w:vAlign w:val="center"/>
            <w:hideMark/>
          </w:tcPr>
          <w:p w14:paraId="4CA00694" w14:textId="77777777" w:rsidR="004F11C9" w:rsidRPr="004F11C9" w:rsidRDefault="004F11C9" w:rsidP="004F11C9">
            <w:pPr>
              <w:pStyle w:val="Sansinterligne"/>
            </w:pPr>
            <w:r w:rsidRPr="004F11C9">
              <w:t xml:space="preserve">2000 </w:t>
            </w:r>
          </w:p>
        </w:tc>
        <w:tc>
          <w:tcPr>
            <w:tcW w:w="0" w:type="auto"/>
            <w:vAlign w:val="center"/>
            <w:hideMark/>
          </w:tcPr>
          <w:p w14:paraId="32294724" w14:textId="77777777" w:rsidR="004F11C9" w:rsidRPr="004F11C9" w:rsidRDefault="004F11C9" w:rsidP="004F11C9">
            <w:pPr>
              <w:pStyle w:val="Sansinterligne"/>
            </w:pPr>
            <w:hyperlink r:id="rId236" w:tooltip="Poland, Bialystok" w:history="1">
              <w:r w:rsidRPr="004F11C9">
                <w:rPr>
                  <w:rStyle w:val="Lienhypertexte"/>
                </w:rPr>
                <w:t xml:space="preserve">Bialystok </w:t>
              </w:r>
            </w:hyperlink>
          </w:p>
        </w:tc>
        <w:tc>
          <w:tcPr>
            <w:tcW w:w="0" w:type="auto"/>
            <w:vAlign w:val="center"/>
            <w:hideMark/>
          </w:tcPr>
          <w:p w14:paraId="749AEEB7" w14:textId="77777777" w:rsidR="004F11C9" w:rsidRPr="004F11C9" w:rsidRDefault="004F11C9" w:rsidP="004F11C9">
            <w:pPr>
              <w:pStyle w:val="Sansinterligne"/>
            </w:pPr>
            <w:r w:rsidRPr="004F11C9">
              <w:t xml:space="preserve">82.57 </w:t>
            </w:r>
          </w:p>
        </w:tc>
        <w:tc>
          <w:tcPr>
            <w:tcW w:w="0" w:type="auto"/>
            <w:vAlign w:val="center"/>
            <w:hideMark/>
          </w:tcPr>
          <w:p w14:paraId="76C4DCFC" w14:textId="77777777" w:rsidR="004F11C9" w:rsidRPr="004F11C9" w:rsidRDefault="004F11C9" w:rsidP="004F11C9">
            <w:pPr>
              <w:pStyle w:val="Sansinterligne"/>
            </w:pPr>
            <w:r w:rsidRPr="004F11C9">
              <w:t xml:space="preserve">127.5 </w:t>
            </w:r>
          </w:p>
        </w:tc>
        <w:tc>
          <w:tcPr>
            <w:tcW w:w="0" w:type="auto"/>
            <w:vAlign w:val="center"/>
            <w:hideMark/>
          </w:tcPr>
          <w:p w14:paraId="795EAF26" w14:textId="77777777" w:rsidR="004F11C9" w:rsidRPr="004F11C9" w:rsidRDefault="004F11C9" w:rsidP="004F11C9">
            <w:pPr>
              <w:pStyle w:val="Sansinterligne"/>
            </w:pPr>
            <w:r w:rsidRPr="004F11C9">
              <w:t xml:space="preserve">135.0 </w:t>
            </w:r>
          </w:p>
        </w:tc>
        <w:tc>
          <w:tcPr>
            <w:tcW w:w="0" w:type="auto"/>
            <w:vAlign w:val="center"/>
            <w:hideMark/>
          </w:tcPr>
          <w:p w14:paraId="40722B88" w14:textId="77777777" w:rsidR="004F11C9" w:rsidRPr="004F11C9" w:rsidRDefault="004F11C9" w:rsidP="004F11C9">
            <w:pPr>
              <w:pStyle w:val="Sansinterligne"/>
            </w:pPr>
            <w:del w:id="106" w:author="Unknown">
              <w:r w:rsidRPr="004F11C9">
                <w:delText xml:space="preserve">140.0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76FCDB71" w14:textId="77777777" w:rsidR="004F11C9" w:rsidRPr="004F11C9" w:rsidRDefault="004F11C9" w:rsidP="004F11C9">
            <w:pPr>
              <w:pStyle w:val="Sansinterligne"/>
            </w:pPr>
            <w:r w:rsidRPr="004F11C9">
              <w:t xml:space="preserve">135.0 </w:t>
            </w:r>
          </w:p>
        </w:tc>
        <w:tc>
          <w:tcPr>
            <w:tcW w:w="0" w:type="auto"/>
            <w:vAlign w:val="center"/>
            <w:hideMark/>
          </w:tcPr>
          <w:p w14:paraId="5D7B727D" w14:textId="77777777" w:rsidR="004F11C9" w:rsidRPr="004F11C9" w:rsidRDefault="004F11C9" w:rsidP="004F11C9">
            <w:pPr>
              <w:pStyle w:val="Sansinterligne"/>
            </w:pPr>
            <w:r w:rsidRPr="004F11C9">
              <w:t xml:space="preserve">83.56 </w:t>
            </w:r>
          </w:p>
        </w:tc>
        <w:tc>
          <w:tcPr>
            <w:tcW w:w="0" w:type="auto"/>
            <w:vAlign w:val="center"/>
            <w:hideMark/>
          </w:tcPr>
          <w:p w14:paraId="63E409BD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3E5679D1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168C1ED2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1887143D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1120399C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1C4EDA29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18140B1F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53FB6EE4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6FD9F75E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17F3C97C" w14:textId="77777777" w:rsidR="004F11C9" w:rsidRPr="004F11C9" w:rsidRDefault="004F11C9" w:rsidP="004F11C9">
            <w:pPr>
              <w:pStyle w:val="Sansinterligne"/>
            </w:pPr>
          </w:p>
        </w:tc>
      </w:tr>
      <w:tr w:rsidR="004F11C9" w:rsidRPr="004F11C9" w14:paraId="612D7274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1DAFC2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10EC9100" w14:textId="77777777" w:rsidR="004F11C9" w:rsidRPr="004F11C9" w:rsidRDefault="004F11C9" w:rsidP="004F11C9">
            <w:pPr>
              <w:pStyle w:val="Sansinterligne"/>
            </w:pPr>
            <w:r w:rsidRPr="004F11C9">
              <w:t>2</w:t>
            </w:r>
          </w:p>
        </w:tc>
        <w:tc>
          <w:tcPr>
            <w:tcW w:w="0" w:type="auto"/>
            <w:vAlign w:val="center"/>
            <w:hideMark/>
          </w:tcPr>
          <w:p w14:paraId="5E837993" w14:textId="77777777" w:rsidR="004F11C9" w:rsidRPr="004F11C9" w:rsidRDefault="004F11C9" w:rsidP="004F11C9">
            <w:pPr>
              <w:pStyle w:val="Sansinterligne"/>
            </w:pPr>
            <w:hyperlink r:id="rId237" w:history="1">
              <w:r w:rsidRPr="004F11C9">
                <w:rPr>
                  <w:rStyle w:val="Lienhypertexte"/>
                </w:rPr>
                <w:t xml:space="preserve">Nowak Jakub </w:t>
              </w:r>
            </w:hyperlink>
          </w:p>
        </w:tc>
        <w:tc>
          <w:tcPr>
            <w:tcW w:w="0" w:type="auto"/>
            <w:vAlign w:val="center"/>
            <w:hideMark/>
          </w:tcPr>
          <w:p w14:paraId="74DBEEAA" w14:textId="77777777" w:rsidR="004F11C9" w:rsidRPr="004F11C9" w:rsidRDefault="004F11C9" w:rsidP="004F11C9">
            <w:pPr>
              <w:pStyle w:val="Sansinterligne"/>
            </w:pPr>
            <w:r w:rsidRPr="004F11C9">
              <w:t xml:space="preserve">J </w:t>
            </w:r>
          </w:p>
        </w:tc>
        <w:tc>
          <w:tcPr>
            <w:tcW w:w="0" w:type="auto"/>
            <w:vAlign w:val="center"/>
            <w:hideMark/>
          </w:tcPr>
          <w:p w14:paraId="345FF009" w14:textId="77777777" w:rsidR="004F11C9" w:rsidRPr="004F11C9" w:rsidRDefault="004F11C9" w:rsidP="004F11C9">
            <w:pPr>
              <w:pStyle w:val="Sansinterligne"/>
            </w:pPr>
            <w:r w:rsidRPr="004F11C9">
              <w:t xml:space="preserve">1999 </w:t>
            </w:r>
          </w:p>
        </w:tc>
        <w:tc>
          <w:tcPr>
            <w:tcW w:w="0" w:type="auto"/>
            <w:vAlign w:val="center"/>
            <w:hideMark/>
          </w:tcPr>
          <w:p w14:paraId="5F8861E8" w14:textId="77777777" w:rsidR="004F11C9" w:rsidRPr="004F11C9" w:rsidRDefault="004F11C9" w:rsidP="004F11C9">
            <w:pPr>
              <w:pStyle w:val="Sansinterligne"/>
            </w:pPr>
            <w:hyperlink r:id="rId238" w:tooltip="Poland" w:history="1">
              <w:r w:rsidRPr="004F11C9">
                <w:rPr>
                  <w:rStyle w:val="Lienhypertexte"/>
                </w:rPr>
                <w:t xml:space="preserve">Poland </w:t>
              </w:r>
            </w:hyperlink>
          </w:p>
        </w:tc>
        <w:tc>
          <w:tcPr>
            <w:tcW w:w="0" w:type="auto"/>
            <w:vAlign w:val="center"/>
            <w:hideMark/>
          </w:tcPr>
          <w:p w14:paraId="0E20FCEB" w14:textId="77777777" w:rsidR="004F11C9" w:rsidRPr="004F11C9" w:rsidRDefault="004F11C9" w:rsidP="004F11C9">
            <w:pPr>
              <w:pStyle w:val="Sansinterligne"/>
            </w:pPr>
            <w:r w:rsidRPr="004F11C9">
              <w:t xml:space="preserve">88.65 </w:t>
            </w:r>
          </w:p>
        </w:tc>
        <w:tc>
          <w:tcPr>
            <w:tcW w:w="0" w:type="auto"/>
            <w:vAlign w:val="center"/>
            <w:hideMark/>
          </w:tcPr>
          <w:p w14:paraId="22936B9C" w14:textId="77777777" w:rsidR="004F11C9" w:rsidRPr="004F11C9" w:rsidRDefault="004F11C9" w:rsidP="004F11C9">
            <w:pPr>
              <w:pStyle w:val="Sansinterligne"/>
            </w:pPr>
            <w:del w:id="107" w:author="Unknown">
              <w:r w:rsidRPr="004F11C9">
                <w:delText xml:space="preserve">115.0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0C9407E8" w14:textId="77777777" w:rsidR="004F11C9" w:rsidRPr="004F11C9" w:rsidRDefault="004F11C9" w:rsidP="004F11C9">
            <w:pPr>
              <w:pStyle w:val="Sansinterligne"/>
            </w:pPr>
            <w:r w:rsidRPr="004F11C9">
              <w:t xml:space="preserve">120.0 </w:t>
            </w:r>
          </w:p>
        </w:tc>
        <w:tc>
          <w:tcPr>
            <w:tcW w:w="0" w:type="auto"/>
            <w:vAlign w:val="center"/>
            <w:hideMark/>
          </w:tcPr>
          <w:p w14:paraId="260006A8" w14:textId="77777777" w:rsidR="004F11C9" w:rsidRPr="004F11C9" w:rsidRDefault="004F11C9" w:rsidP="004F11C9">
            <w:pPr>
              <w:pStyle w:val="Sansinterligne"/>
            </w:pPr>
            <w:del w:id="108" w:author="Unknown">
              <w:r w:rsidRPr="004F11C9">
                <w:delText xml:space="preserve">125.0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6A0C176C" w14:textId="77777777" w:rsidR="004F11C9" w:rsidRPr="004F11C9" w:rsidRDefault="004F11C9" w:rsidP="004F11C9">
            <w:pPr>
              <w:pStyle w:val="Sansinterligne"/>
            </w:pPr>
            <w:r w:rsidRPr="004F11C9">
              <w:t xml:space="preserve">120.0 </w:t>
            </w:r>
          </w:p>
        </w:tc>
        <w:tc>
          <w:tcPr>
            <w:tcW w:w="0" w:type="auto"/>
            <w:vAlign w:val="center"/>
            <w:hideMark/>
          </w:tcPr>
          <w:p w14:paraId="6CEB7382" w14:textId="77777777" w:rsidR="004F11C9" w:rsidRPr="004F11C9" w:rsidRDefault="004F11C9" w:rsidP="004F11C9">
            <w:pPr>
              <w:pStyle w:val="Sansinterligne"/>
            </w:pPr>
            <w:r w:rsidRPr="004F11C9">
              <w:t xml:space="preserve">70.89 </w:t>
            </w:r>
          </w:p>
        </w:tc>
        <w:tc>
          <w:tcPr>
            <w:tcW w:w="0" w:type="auto"/>
            <w:vAlign w:val="center"/>
            <w:hideMark/>
          </w:tcPr>
          <w:p w14:paraId="1FBB23EF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695E5C44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640691BD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6B11F538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2AF96553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3CB0DDEB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683E661F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3CE0A6BA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116903E4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04C6FEE6" w14:textId="77777777" w:rsidR="004F11C9" w:rsidRPr="004F11C9" w:rsidRDefault="004F11C9" w:rsidP="004F11C9">
            <w:pPr>
              <w:pStyle w:val="Sansinterligne"/>
            </w:pPr>
          </w:p>
        </w:tc>
      </w:tr>
      <w:tr w:rsidR="004F11C9" w:rsidRPr="004F11C9" w14:paraId="5B271014" w14:textId="77777777" w:rsidTr="004F11C9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278CAF1F" w14:textId="77777777" w:rsidR="004F11C9" w:rsidRPr="004F11C9" w:rsidRDefault="004F11C9" w:rsidP="004F11C9">
            <w:pPr>
              <w:pStyle w:val="Sansinterligne"/>
              <w:rPr>
                <w:b/>
                <w:bCs/>
              </w:rPr>
            </w:pPr>
            <w:r w:rsidRPr="004F11C9">
              <w:rPr>
                <w:b/>
                <w:bCs/>
              </w:rPr>
              <w:t xml:space="preserve">Category 100 kg </w:t>
            </w:r>
          </w:p>
        </w:tc>
      </w:tr>
      <w:tr w:rsidR="004F11C9" w:rsidRPr="004F11C9" w14:paraId="32D48335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A0A49D" w14:textId="77777777" w:rsidR="004F11C9" w:rsidRPr="004F11C9" w:rsidRDefault="004F11C9" w:rsidP="004F11C9">
            <w:pPr>
              <w:pStyle w:val="Sansinterligne"/>
              <w:rPr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14:paraId="21D7CA3E" w14:textId="77777777" w:rsidR="004F11C9" w:rsidRPr="004F11C9" w:rsidRDefault="004F11C9" w:rsidP="004F11C9">
            <w:pPr>
              <w:pStyle w:val="Sansinterligne"/>
            </w:pPr>
            <w:r w:rsidRPr="004F11C9">
              <w:t>-</w:t>
            </w:r>
          </w:p>
        </w:tc>
        <w:tc>
          <w:tcPr>
            <w:tcW w:w="0" w:type="auto"/>
            <w:vAlign w:val="center"/>
            <w:hideMark/>
          </w:tcPr>
          <w:p w14:paraId="6E7670A1" w14:textId="77777777" w:rsidR="004F11C9" w:rsidRPr="004F11C9" w:rsidRDefault="004F11C9" w:rsidP="004F11C9">
            <w:pPr>
              <w:pStyle w:val="Sansinterligne"/>
            </w:pPr>
            <w:hyperlink r:id="rId239" w:history="1">
              <w:r w:rsidRPr="004F11C9">
                <w:rPr>
                  <w:rStyle w:val="Lienhypertexte"/>
                </w:rPr>
                <w:t xml:space="preserve">Piekarski Fabian </w:t>
              </w:r>
            </w:hyperlink>
          </w:p>
        </w:tc>
        <w:tc>
          <w:tcPr>
            <w:tcW w:w="0" w:type="auto"/>
            <w:vAlign w:val="center"/>
            <w:hideMark/>
          </w:tcPr>
          <w:p w14:paraId="50CBD4F6" w14:textId="77777777" w:rsidR="004F11C9" w:rsidRPr="004F11C9" w:rsidRDefault="004F11C9" w:rsidP="004F11C9">
            <w:pPr>
              <w:pStyle w:val="Sansinterligne"/>
            </w:pPr>
            <w:r w:rsidRPr="004F11C9">
              <w:t xml:space="preserve">T1 </w:t>
            </w:r>
          </w:p>
        </w:tc>
        <w:tc>
          <w:tcPr>
            <w:tcW w:w="0" w:type="auto"/>
            <w:vAlign w:val="center"/>
            <w:hideMark/>
          </w:tcPr>
          <w:p w14:paraId="36B5C09A" w14:textId="77777777" w:rsidR="004F11C9" w:rsidRPr="004F11C9" w:rsidRDefault="004F11C9" w:rsidP="004F11C9">
            <w:pPr>
              <w:pStyle w:val="Sansinterligne"/>
            </w:pPr>
            <w:r w:rsidRPr="004F11C9">
              <w:t xml:space="preserve">2006 </w:t>
            </w:r>
          </w:p>
        </w:tc>
        <w:tc>
          <w:tcPr>
            <w:tcW w:w="0" w:type="auto"/>
            <w:vAlign w:val="center"/>
            <w:hideMark/>
          </w:tcPr>
          <w:p w14:paraId="75AAA89D" w14:textId="77777777" w:rsidR="004F11C9" w:rsidRPr="004F11C9" w:rsidRDefault="004F11C9" w:rsidP="004F11C9">
            <w:pPr>
              <w:pStyle w:val="Sansinterligne"/>
            </w:pPr>
            <w:hyperlink r:id="rId240" w:tooltip="Poland, Tomaszow Mazowiecki" w:history="1">
              <w:r w:rsidRPr="004F11C9">
                <w:rPr>
                  <w:rStyle w:val="Lienhypertexte"/>
                </w:rPr>
                <w:t xml:space="preserve">Tomaszow Mazowiecki </w:t>
              </w:r>
            </w:hyperlink>
          </w:p>
        </w:tc>
        <w:tc>
          <w:tcPr>
            <w:tcW w:w="0" w:type="auto"/>
            <w:vAlign w:val="center"/>
            <w:hideMark/>
          </w:tcPr>
          <w:p w14:paraId="2F13729E" w14:textId="77777777" w:rsidR="004F11C9" w:rsidRPr="004F11C9" w:rsidRDefault="004F11C9" w:rsidP="004F11C9">
            <w:pPr>
              <w:pStyle w:val="Sansinterligne"/>
            </w:pPr>
            <w:r w:rsidRPr="004F11C9">
              <w:t xml:space="preserve">94.25 </w:t>
            </w:r>
          </w:p>
        </w:tc>
        <w:tc>
          <w:tcPr>
            <w:tcW w:w="0" w:type="auto"/>
            <w:vAlign w:val="center"/>
            <w:hideMark/>
          </w:tcPr>
          <w:p w14:paraId="1820DA50" w14:textId="77777777" w:rsidR="004F11C9" w:rsidRPr="004F11C9" w:rsidRDefault="004F11C9" w:rsidP="004F11C9">
            <w:pPr>
              <w:pStyle w:val="Sansinterligne"/>
            </w:pPr>
            <w:del w:id="109" w:author="Unknown">
              <w:r w:rsidRPr="004F11C9">
                <w:delText xml:space="preserve">90.0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3F63EA68" w14:textId="77777777" w:rsidR="004F11C9" w:rsidRPr="004F11C9" w:rsidRDefault="004F11C9" w:rsidP="004F11C9">
            <w:pPr>
              <w:pStyle w:val="Sansinterligne"/>
            </w:pPr>
            <w:del w:id="110" w:author="Unknown">
              <w:r w:rsidRPr="004F11C9">
                <w:delText xml:space="preserve">95.0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77246C39" w14:textId="77777777" w:rsidR="004F11C9" w:rsidRPr="004F11C9" w:rsidRDefault="004F11C9" w:rsidP="004F11C9">
            <w:pPr>
              <w:pStyle w:val="Sansinterligne"/>
            </w:pPr>
            <w:del w:id="111" w:author="Unknown">
              <w:r w:rsidRPr="004F11C9">
                <w:delText xml:space="preserve">100.0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4B58BBBF" w14:textId="77777777" w:rsidR="004F11C9" w:rsidRPr="004F11C9" w:rsidRDefault="004F11C9" w:rsidP="004F11C9">
            <w:pPr>
              <w:pStyle w:val="Sansinterligne"/>
            </w:pPr>
            <w:r w:rsidRPr="004F11C9">
              <w:t xml:space="preserve">— </w:t>
            </w:r>
          </w:p>
        </w:tc>
        <w:tc>
          <w:tcPr>
            <w:tcW w:w="0" w:type="auto"/>
            <w:vAlign w:val="center"/>
            <w:hideMark/>
          </w:tcPr>
          <w:p w14:paraId="26275DBD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4F43DCD9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797C4BB8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3071B859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15B9F465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19E173CD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79244048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7EC30EED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1C209535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2908D684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531A4BA3" w14:textId="77777777" w:rsidR="004F11C9" w:rsidRPr="004F11C9" w:rsidRDefault="004F11C9" w:rsidP="004F11C9">
            <w:pPr>
              <w:pStyle w:val="Sansinterligne"/>
            </w:pPr>
          </w:p>
        </w:tc>
      </w:tr>
      <w:tr w:rsidR="004F11C9" w:rsidRPr="004F11C9" w14:paraId="6154FB9B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BA5DAD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11A86C06" w14:textId="77777777" w:rsidR="004F11C9" w:rsidRPr="004F11C9" w:rsidRDefault="004F11C9" w:rsidP="004F11C9">
            <w:pPr>
              <w:pStyle w:val="Sansinterligne"/>
            </w:pPr>
            <w:r w:rsidRPr="004F11C9">
              <w:t>1</w:t>
            </w:r>
          </w:p>
        </w:tc>
        <w:tc>
          <w:tcPr>
            <w:tcW w:w="0" w:type="auto"/>
            <w:vAlign w:val="center"/>
            <w:hideMark/>
          </w:tcPr>
          <w:p w14:paraId="0544E22C" w14:textId="77777777" w:rsidR="004F11C9" w:rsidRPr="004F11C9" w:rsidRDefault="004F11C9" w:rsidP="004F11C9">
            <w:pPr>
              <w:pStyle w:val="Sansinterligne"/>
            </w:pPr>
            <w:hyperlink r:id="rId241" w:history="1">
              <w:r w:rsidRPr="004F11C9">
                <w:rPr>
                  <w:rStyle w:val="Lienhypertexte"/>
                </w:rPr>
                <w:t xml:space="preserve">Garbaczewski Piotr </w:t>
              </w:r>
            </w:hyperlink>
          </w:p>
        </w:tc>
        <w:tc>
          <w:tcPr>
            <w:tcW w:w="0" w:type="auto"/>
            <w:vAlign w:val="center"/>
            <w:hideMark/>
          </w:tcPr>
          <w:p w14:paraId="3EA56A1B" w14:textId="77777777" w:rsidR="004F11C9" w:rsidRPr="004F11C9" w:rsidRDefault="004F11C9" w:rsidP="004F11C9">
            <w:pPr>
              <w:pStyle w:val="Sansinterligne"/>
            </w:pPr>
            <w:r w:rsidRPr="004F11C9">
              <w:t xml:space="preserve">J </w:t>
            </w:r>
          </w:p>
        </w:tc>
        <w:tc>
          <w:tcPr>
            <w:tcW w:w="0" w:type="auto"/>
            <w:vAlign w:val="center"/>
            <w:hideMark/>
          </w:tcPr>
          <w:p w14:paraId="6AE46985" w14:textId="77777777" w:rsidR="004F11C9" w:rsidRPr="004F11C9" w:rsidRDefault="004F11C9" w:rsidP="004F11C9">
            <w:pPr>
              <w:pStyle w:val="Sansinterligne"/>
            </w:pPr>
            <w:r w:rsidRPr="004F11C9">
              <w:t xml:space="preserve">1997 </w:t>
            </w:r>
          </w:p>
        </w:tc>
        <w:tc>
          <w:tcPr>
            <w:tcW w:w="0" w:type="auto"/>
            <w:vAlign w:val="center"/>
            <w:hideMark/>
          </w:tcPr>
          <w:p w14:paraId="57B0F9BE" w14:textId="77777777" w:rsidR="004F11C9" w:rsidRPr="004F11C9" w:rsidRDefault="004F11C9" w:rsidP="004F11C9">
            <w:pPr>
              <w:pStyle w:val="Sansinterligne"/>
            </w:pPr>
            <w:hyperlink r:id="rId242" w:tooltip="Poland" w:history="1">
              <w:r w:rsidRPr="004F11C9">
                <w:rPr>
                  <w:rStyle w:val="Lienhypertexte"/>
                </w:rPr>
                <w:t xml:space="preserve">Poland </w:t>
              </w:r>
            </w:hyperlink>
          </w:p>
        </w:tc>
        <w:tc>
          <w:tcPr>
            <w:tcW w:w="0" w:type="auto"/>
            <w:vAlign w:val="center"/>
            <w:hideMark/>
          </w:tcPr>
          <w:p w14:paraId="3B69D38D" w14:textId="77777777" w:rsidR="004F11C9" w:rsidRPr="004F11C9" w:rsidRDefault="004F11C9" w:rsidP="004F11C9">
            <w:pPr>
              <w:pStyle w:val="Sansinterligne"/>
            </w:pPr>
            <w:r w:rsidRPr="004F11C9">
              <w:t xml:space="preserve">97.70 </w:t>
            </w:r>
          </w:p>
        </w:tc>
        <w:tc>
          <w:tcPr>
            <w:tcW w:w="0" w:type="auto"/>
            <w:vAlign w:val="center"/>
            <w:hideMark/>
          </w:tcPr>
          <w:p w14:paraId="65E5A6C8" w14:textId="77777777" w:rsidR="004F11C9" w:rsidRPr="004F11C9" w:rsidRDefault="004F11C9" w:rsidP="004F11C9">
            <w:pPr>
              <w:pStyle w:val="Sansinterligne"/>
            </w:pPr>
            <w:r w:rsidRPr="004F11C9">
              <w:t xml:space="preserve">200.0 </w:t>
            </w:r>
          </w:p>
        </w:tc>
        <w:tc>
          <w:tcPr>
            <w:tcW w:w="0" w:type="auto"/>
            <w:vAlign w:val="center"/>
            <w:hideMark/>
          </w:tcPr>
          <w:p w14:paraId="363C2956" w14:textId="77777777" w:rsidR="004F11C9" w:rsidRPr="004F11C9" w:rsidRDefault="004F11C9" w:rsidP="004F11C9">
            <w:pPr>
              <w:pStyle w:val="Sansinterligne"/>
            </w:pPr>
            <w:r w:rsidRPr="004F11C9">
              <w:t xml:space="preserve">205.0 </w:t>
            </w:r>
          </w:p>
        </w:tc>
        <w:tc>
          <w:tcPr>
            <w:tcW w:w="0" w:type="auto"/>
            <w:vAlign w:val="center"/>
            <w:hideMark/>
          </w:tcPr>
          <w:p w14:paraId="3D0AAA8C" w14:textId="77777777" w:rsidR="004F11C9" w:rsidRPr="004F11C9" w:rsidRDefault="004F11C9" w:rsidP="004F11C9">
            <w:pPr>
              <w:pStyle w:val="Sansinterligne"/>
            </w:pPr>
            <w:r w:rsidRPr="004F11C9">
              <w:t xml:space="preserve">207.5 </w:t>
            </w:r>
          </w:p>
        </w:tc>
        <w:tc>
          <w:tcPr>
            <w:tcW w:w="0" w:type="auto"/>
            <w:vAlign w:val="center"/>
            <w:hideMark/>
          </w:tcPr>
          <w:p w14:paraId="5D3DA2AF" w14:textId="77777777" w:rsidR="004F11C9" w:rsidRPr="004F11C9" w:rsidRDefault="004F11C9" w:rsidP="004F11C9">
            <w:pPr>
              <w:pStyle w:val="Sansinterligne"/>
            </w:pPr>
            <w:r w:rsidRPr="004F11C9">
              <w:t xml:space="preserve">207.5 </w:t>
            </w:r>
          </w:p>
        </w:tc>
        <w:tc>
          <w:tcPr>
            <w:tcW w:w="0" w:type="auto"/>
            <w:vAlign w:val="center"/>
            <w:hideMark/>
          </w:tcPr>
          <w:p w14:paraId="20970E02" w14:textId="77777777" w:rsidR="004F11C9" w:rsidRPr="004F11C9" w:rsidRDefault="004F11C9" w:rsidP="004F11C9">
            <w:pPr>
              <w:pStyle w:val="Sansinterligne"/>
            </w:pPr>
            <w:r w:rsidRPr="004F11C9">
              <w:t xml:space="preserve">116.18 </w:t>
            </w:r>
          </w:p>
        </w:tc>
        <w:tc>
          <w:tcPr>
            <w:tcW w:w="0" w:type="auto"/>
            <w:vAlign w:val="center"/>
            <w:hideMark/>
          </w:tcPr>
          <w:p w14:paraId="5E0134EC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6F582589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23A4F6E0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0A9FBDD4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2D422850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5E1144AD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578482DA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119CD584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48B7E725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522B4723" w14:textId="77777777" w:rsidR="004F11C9" w:rsidRPr="004F11C9" w:rsidRDefault="004F11C9" w:rsidP="004F11C9">
            <w:pPr>
              <w:pStyle w:val="Sansinterligne"/>
            </w:pPr>
          </w:p>
        </w:tc>
      </w:tr>
      <w:tr w:rsidR="004F11C9" w:rsidRPr="004F11C9" w14:paraId="1935B21A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4546BF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40B7D445" w14:textId="77777777" w:rsidR="004F11C9" w:rsidRPr="004F11C9" w:rsidRDefault="004F11C9" w:rsidP="004F11C9">
            <w:pPr>
              <w:pStyle w:val="Sansinterligne"/>
            </w:pPr>
            <w:r w:rsidRPr="004F11C9">
              <w:t>2</w:t>
            </w:r>
          </w:p>
        </w:tc>
        <w:tc>
          <w:tcPr>
            <w:tcW w:w="0" w:type="auto"/>
            <w:vAlign w:val="center"/>
            <w:hideMark/>
          </w:tcPr>
          <w:p w14:paraId="67572E76" w14:textId="77777777" w:rsidR="004F11C9" w:rsidRPr="004F11C9" w:rsidRDefault="004F11C9" w:rsidP="004F11C9">
            <w:pPr>
              <w:pStyle w:val="Sansinterligne"/>
            </w:pPr>
            <w:hyperlink r:id="rId243" w:history="1">
              <w:r w:rsidRPr="004F11C9">
                <w:rPr>
                  <w:rStyle w:val="Lienhypertexte"/>
                </w:rPr>
                <w:t xml:space="preserve">FINK Hubert </w:t>
              </w:r>
            </w:hyperlink>
          </w:p>
        </w:tc>
        <w:tc>
          <w:tcPr>
            <w:tcW w:w="0" w:type="auto"/>
            <w:vAlign w:val="center"/>
            <w:hideMark/>
          </w:tcPr>
          <w:p w14:paraId="169E4514" w14:textId="77777777" w:rsidR="004F11C9" w:rsidRPr="004F11C9" w:rsidRDefault="004F11C9" w:rsidP="004F11C9">
            <w:pPr>
              <w:pStyle w:val="Sansinterligne"/>
            </w:pPr>
            <w:r w:rsidRPr="004F11C9">
              <w:t xml:space="preserve">J </w:t>
            </w:r>
          </w:p>
        </w:tc>
        <w:tc>
          <w:tcPr>
            <w:tcW w:w="0" w:type="auto"/>
            <w:vAlign w:val="center"/>
            <w:hideMark/>
          </w:tcPr>
          <w:p w14:paraId="50CCCC6F" w14:textId="77777777" w:rsidR="004F11C9" w:rsidRPr="004F11C9" w:rsidRDefault="004F11C9" w:rsidP="004F11C9">
            <w:pPr>
              <w:pStyle w:val="Sansinterligne"/>
            </w:pPr>
            <w:r w:rsidRPr="004F11C9">
              <w:t xml:space="preserve">1999 </w:t>
            </w:r>
          </w:p>
        </w:tc>
        <w:tc>
          <w:tcPr>
            <w:tcW w:w="0" w:type="auto"/>
            <w:vAlign w:val="center"/>
            <w:hideMark/>
          </w:tcPr>
          <w:p w14:paraId="5BCB92B1" w14:textId="77777777" w:rsidR="004F11C9" w:rsidRPr="004F11C9" w:rsidRDefault="004F11C9" w:rsidP="004F11C9">
            <w:pPr>
              <w:pStyle w:val="Sansinterligne"/>
            </w:pPr>
            <w:hyperlink r:id="rId244" w:tooltip="Poland" w:history="1">
              <w:r w:rsidRPr="004F11C9">
                <w:rPr>
                  <w:rStyle w:val="Lienhypertexte"/>
                </w:rPr>
                <w:t xml:space="preserve">Poland </w:t>
              </w:r>
            </w:hyperlink>
          </w:p>
        </w:tc>
        <w:tc>
          <w:tcPr>
            <w:tcW w:w="0" w:type="auto"/>
            <w:vAlign w:val="center"/>
            <w:hideMark/>
          </w:tcPr>
          <w:p w14:paraId="2BC77E5F" w14:textId="77777777" w:rsidR="004F11C9" w:rsidRPr="004F11C9" w:rsidRDefault="004F11C9" w:rsidP="004F11C9">
            <w:pPr>
              <w:pStyle w:val="Sansinterligne"/>
            </w:pPr>
            <w:r w:rsidRPr="004F11C9">
              <w:t xml:space="preserve">98.95 </w:t>
            </w:r>
          </w:p>
        </w:tc>
        <w:tc>
          <w:tcPr>
            <w:tcW w:w="0" w:type="auto"/>
            <w:vAlign w:val="center"/>
            <w:hideMark/>
          </w:tcPr>
          <w:p w14:paraId="1F47D5D6" w14:textId="77777777" w:rsidR="004F11C9" w:rsidRPr="004F11C9" w:rsidRDefault="004F11C9" w:rsidP="004F11C9">
            <w:pPr>
              <w:pStyle w:val="Sansinterligne"/>
            </w:pPr>
            <w:r w:rsidRPr="004F11C9">
              <w:t xml:space="preserve">170.0 </w:t>
            </w:r>
          </w:p>
        </w:tc>
        <w:tc>
          <w:tcPr>
            <w:tcW w:w="0" w:type="auto"/>
            <w:vAlign w:val="center"/>
            <w:hideMark/>
          </w:tcPr>
          <w:p w14:paraId="21E3259F" w14:textId="77777777" w:rsidR="004F11C9" w:rsidRPr="004F11C9" w:rsidRDefault="004F11C9" w:rsidP="004F11C9">
            <w:pPr>
              <w:pStyle w:val="Sansinterligne"/>
            </w:pPr>
            <w:r w:rsidRPr="004F11C9">
              <w:t xml:space="preserve">182.5 </w:t>
            </w:r>
          </w:p>
        </w:tc>
        <w:tc>
          <w:tcPr>
            <w:tcW w:w="0" w:type="auto"/>
            <w:vAlign w:val="center"/>
            <w:hideMark/>
          </w:tcPr>
          <w:p w14:paraId="2227050D" w14:textId="77777777" w:rsidR="004F11C9" w:rsidRPr="004F11C9" w:rsidRDefault="004F11C9" w:rsidP="004F11C9">
            <w:pPr>
              <w:pStyle w:val="Sansinterligne"/>
            </w:pPr>
            <w:del w:id="112" w:author="Unknown">
              <w:r w:rsidRPr="004F11C9">
                <w:delText xml:space="preserve">190.0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4DF997B7" w14:textId="77777777" w:rsidR="004F11C9" w:rsidRPr="004F11C9" w:rsidRDefault="004F11C9" w:rsidP="004F11C9">
            <w:pPr>
              <w:pStyle w:val="Sansinterligne"/>
            </w:pPr>
            <w:r w:rsidRPr="004F11C9">
              <w:t xml:space="preserve">182.5 </w:t>
            </w:r>
          </w:p>
        </w:tc>
        <w:tc>
          <w:tcPr>
            <w:tcW w:w="0" w:type="auto"/>
            <w:vAlign w:val="center"/>
            <w:hideMark/>
          </w:tcPr>
          <w:p w14:paraId="7B3E3912" w14:textId="77777777" w:rsidR="004F11C9" w:rsidRPr="004F11C9" w:rsidRDefault="004F11C9" w:rsidP="004F11C9">
            <w:pPr>
              <w:pStyle w:val="Sansinterligne"/>
            </w:pPr>
            <w:r w:rsidRPr="004F11C9">
              <w:t xml:space="preserve">101.59 </w:t>
            </w:r>
          </w:p>
        </w:tc>
        <w:tc>
          <w:tcPr>
            <w:tcW w:w="0" w:type="auto"/>
            <w:vAlign w:val="center"/>
            <w:hideMark/>
          </w:tcPr>
          <w:p w14:paraId="1D204F78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7B955FAB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2C84225A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64269AA7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3807EF35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2370855E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2EB93B12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131BE5CD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304BAF28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628B6885" w14:textId="77777777" w:rsidR="004F11C9" w:rsidRPr="004F11C9" w:rsidRDefault="004F11C9" w:rsidP="004F11C9">
            <w:pPr>
              <w:pStyle w:val="Sansinterligne"/>
            </w:pPr>
          </w:p>
        </w:tc>
      </w:tr>
      <w:tr w:rsidR="004F11C9" w:rsidRPr="004F11C9" w14:paraId="7B27AE5D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FE459E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24C1A4C1" w14:textId="77777777" w:rsidR="004F11C9" w:rsidRPr="004F11C9" w:rsidRDefault="004F11C9" w:rsidP="004F11C9">
            <w:pPr>
              <w:pStyle w:val="Sansinterligne"/>
            </w:pPr>
            <w:r w:rsidRPr="004F11C9">
              <w:t>3</w:t>
            </w:r>
          </w:p>
        </w:tc>
        <w:tc>
          <w:tcPr>
            <w:tcW w:w="0" w:type="auto"/>
            <w:vAlign w:val="center"/>
            <w:hideMark/>
          </w:tcPr>
          <w:p w14:paraId="33DA383C" w14:textId="77777777" w:rsidR="004F11C9" w:rsidRPr="004F11C9" w:rsidRDefault="004F11C9" w:rsidP="004F11C9">
            <w:pPr>
              <w:pStyle w:val="Sansinterligne"/>
            </w:pPr>
            <w:hyperlink r:id="rId245" w:history="1">
              <w:r w:rsidRPr="004F11C9">
                <w:rPr>
                  <w:rStyle w:val="Lienhypertexte"/>
                </w:rPr>
                <w:t xml:space="preserve">Debczak Kamil </w:t>
              </w:r>
            </w:hyperlink>
          </w:p>
        </w:tc>
        <w:tc>
          <w:tcPr>
            <w:tcW w:w="0" w:type="auto"/>
            <w:vAlign w:val="center"/>
            <w:hideMark/>
          </w:tcPr>
          <w:p w14:paraId="55AC3182" w14:textId="77777777" w:rsidR="004F11C9" w:rsidRPr="004F11C9" w:rsidRDefault="004F11C9" w:rsidP="004F11C9">
            <w:pPr>
              <w:pStyle w:val="Sansinterligne"/>
            </w:pPr>
            <w:r w:rsidRPr="004F11C9">
              <w:t xml:space="preserve">J </w:t>
            </w:r>
          </w:p>
        </w:tc>
        <w:tc>
          <w:tcPr>
            <w:tcW w:w="0" w:type="auto"/>
            <w:vAlign w:val="center"/>
            <w:hideMark/>
          </w:tcPr>
          <w:p w14:paraId="49F42EA7" w14:textId="77777777" w:rsidR="004F11C9" w:rsidRPr="004F11C9" w:rsidRDefault="004F11C9" w:rsidP="004F11C9">
            <w:pPr>
              <w:pStyle w:val="Sansinterligne"/>
            </w:pPr>
            <w:r w:rsidRPr="004F11C9">
              <w:t xml:space="preserve">1999 </w:t>
            </w:r>
          </w:p>
        </w:tc>
        <w:tc>
          <w:tcPr>
            <w:tcW w:w="0" w:type="auto"/>
            <w:vAlign w:val="center"/>
            <w:hideMark/>
          </w:tcPr>
          <w:p w14:paraId="37AEA21F" w14:textId="77777777" w:rsidR="004F11C9" w:rsidRPr="004F11C9" w:rsidRDefault="004F11C9" w:rsidP="004F11C9">
            <w:pPr>
              <w:pStyle w:val="Sansinterligne"/>
            </w:pPr>
            <w:hyperlink r:id="rId246" w:tooltip="Poland" w:history="1">
              <w:r w:rsidRPr="004F11C9">
                <w:rPr>
                  <w:rStyle w:val="Lienhypertexte"/>
                </w:rPr>
                <w:t xml:space="preserve">Poland </w:t>
              </w:r>
            </w:hyperlink>
          </w:p>
        </w:tc>
        <w:tc>
          <w:tcPr>
            <w:tcW w:w="0" w:type="auto"/>
            <w:vAlign w:val="center"/>
            <w:hideMark/>
          </w:tcPr>
          <w:p w14:paraId="418E56DA" w14:textId="77777777" w:rsidR="004F11C9" w:rsidRPr="004F11C9" w:rsidRDefault="004F11C9" w:rsidP="004F11C9">
            <w:pPr>
              <w:pStyle w:val="Sansinterligne"/>
            </w:pPr>
            <w:r w:rsidRPr="004F11C9">
              <w:t xml:space="preserve">90.70 </w:t>
            </w:r>
          </w:p>
        </w:tc>
        <w:tc>
          <w:tcPr>
            <w:tcW w:w="0" w:type="auto"/>
            <w:vAlign w:val="center"/>
            <w:hideMark/>
          </w:tcPr>
          <w:p w14:paraId="0CA6D000" w14:textId="77777777" w:rsidR="004F11C9" w:rsidRPr="004F11C9" w:rsidRDefault="004F11C9" w:rsidP="004F11C9">
            <w:pPr>
              <w:pStyle w:val="Sansinterligne"/>
            </w:pPr>
            <w:del w:id="113" w:author="Unknown">
              <w:r w:rsidRPr="004F11C9">
                <w:delText xml:space="preserve">120.0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76864B91" w14:textId="77777777" w:rsidR="004F11C9" w:rsidRPr="004F11C9" w:rsidRDefault="004F11C9" w:rsidP="004F11C9">
            <w:pPr>
              <w:pStyle w:val="Sansinterligne"/>
            </w:pPr>
            <w:del w:id="114" w:author="Unknown">
              <w:r w:rsidRPr="004F11C9">
                <w:delText xml:space="preserve">120.0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190DE307" w14:textId="77777777" w:rsidR="004F11C9" w:rsidRPr="004F11C9" w:rsidRDefault="004F11C9" w:rsidP="004F11C9">
            <w:pPr>
              <w:pStyle w:val="Sansinterligne"/>
            </w:pPr>
            <w:r w:rsidRPr="004F11C9">
              <w:t xml:space="preserve">120.0 </w:t>
            </w:r>
          </w:p>
        </w:tc>
        <w:tc>
          <w:tcPr>
            <w:tcW w:w="0" w:type="auto"/>
            <w:vAlign w:val="center"/>
            <w:hideMark/>
          </w:tcPr>
          <w:p w14:paraId="44CB4601" w14:textId="77777777" w:rsidR="004F11C9" w:rsidRPr="004F11C9" w:rsidRDefault="004F11C9" w:rsidP="004F11C9">
            <w:pPr>
              <w:pStyle w:val="Sansinterligne"/>
            </w:pPr>
            <w:r w:rsidRPr="004F11C9">
              <w:t xml:space="preserve">120.0 </w:t>
            </w:r>
          </w:p>
        </w:tc>
        <w:tc>
          <w:tcPr>
            <w:tcW w:w="0" w:type="auto"/>
            <w:vAlign w:val="center"/>
            <w:hideMark/>
          </w:tcPr>
          <w:p w14:paraId="454972A0" w14:textId="77777777" w:rsidR="004F11C9" w:rsidRPr="004F11C9" w:rsidRDefault="004F11C9" w:rsidP="004F11C9">
            <w:pPr>
              <w:pStyle w:val="Sansinterligne"/>
            </w:pPr>
            <w:r w:rsidRPr="004F11C9">
              <w:t xml:space="preserve">69.92 </w:t>
            </w:r>
          </w:p>
        </w:tc>
        <w:tc>
          <w:tcPr>
            <w:tcW w:w="0" w:type="auto"/>
            <w:vAlign w:val="center"/>
            <w:hideMark/>
          </w:tcPr>
          <w:p w14:paraId="2DBF2AEF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19DEDF41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16277E95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042FD5ED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3A2E96A0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28555470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6C951E22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2FB1E933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574C2444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1F181D45" w14:textId="77777777" w:rsidR="004F11C9" w:rsidRPr="004F11C9" w:rsidRDefault="004F11C9" w:rsidP="004F11C9">
            <w:pPr>
              <w:pStyle w:val="Sansinterligne"/>
            </w:pPr>
          </w:p>
        </w:tc>
      </w:tr>
      <w:tr w:rsidR="004F11C9" w:rsidRPr="004F11C9" w14:paraId="420218DE" w14:textId="77777777" w:rsidTr="004F11C9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3C591EDF" w14:textId="77777777" w:rsidR="004F11C9" w:rsidRPr="004F11C9" w:rsidRDefault="004F11C9" w:rsidP="004F11C9">
            <w:pPr>
              <w:pStyle w:val="Sansinterligne"/>
              <w:rPr>
                <w:b/>
                <w:bCs/>
              </w:rPr>
            </w:pPr>
            <w:r w:rsidRPr="004F11C9">
              <w:rPr>
                <w:b/>
                <w:bCs/>
              </w:rPr>
              <w:t xml:space="preserve">Category 110 kg </w:t>
            </w:r>
          </w:p>
        </w:tc>
      </w:tr>
      <w:tr w:rsidR="004F11C9" w:rsidRPr="004F11C9" w14:paraId="400113D9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80DDE7" w14:textId="77777777" w:rsidR="004F11C9" w:rsidRPr="004F11C9" w:rsidRDefault="004F11C9" w:rsidP="004F11C9">
            <w:pPr>
              <w:pStyle w:val="Sansinterligne"/>
              <w:rPr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14:paraId="1BCDDE48" w14:textId="77777777" w:rsidR="004F11C9" w:rsidRPr="004F11C9" w:rsidRDefault="004F11C9" w:rsidP="004F11C9">
            <w:pPr>
              <w:pStyle w:val="Sansinterligne"/>
            </w:pPr>
            <w:r w:rsidRPr="004F11C9">
              <w:t>1</w:t>
            </w:r>
          </w:p>
        </w:tc>
        <w:tc>
          <w:tcPr>
            <w:tcW w:w="0" w:type="auto"/>
            <w:vAlign w:val="center"/>
            <w:hideMark/>
          </w:tcPr>
          <w:p w14:paraId="43D53132" w14:textId="77777777" w:rsidR="004F11C9" w:rsidRPr="004F11C9" w:rsidRDefault="004F11C9" w:rsidP="004F11C9">
            <w:pPr>
              <w:pStyle w:val="Sansinterligne"/>
            </w:pPr>
            <w:hyperlink r:id="rId247" w:history="1">
              <w:r w:rsidRPr="004F11C9">
                <w:rPr>
                  <w:rStyle w:val="Lienhypertexte"/>
                </w:rPr>
                <w:t xml:space="preserve">Praszkowski Seweryn </w:t>
              </w:r>
            </w:hyperlink>
          </w:p>
        </w:tc>
        <w:tc>
          <w:tcPr>
            <w:tcW w:w="0" w:type="auto"/>
            <w:vAlign w:val="center"/>
            <w:hideMark/>
          </w:tcPr>
          <w:p w14:paraId="64CD181D" w14:textId="77777777" w:rsidR="004F11C9" w:rsidRPr="004F11C9" w:rsidRDefault="004F11C9" w:rsidP="004F11C9">
            <w:pPr>
              <w:pStyle w:val="Sansinterligne"/>
            </w:pPr>
            <w:r w:rsidRPr="004F11C9">
              <w:t xml:space="preserve">J </w:t>
            </w:r>
          </w:p>
        </w:tc>
        <w:tc>
          <w:tcPr>
            <w:tcW w:w="0" w:type="auto"/>
            <w:vAlign w:val="center"/>
            <w:hideMark/>
          </w:tcPr>
          <w:p w14:paraId="2B22FF48" w14:textId="77777777" w:rsidR="004F11C9" w:rsidRPr="004F11C9" w:rsidRDefault="004F11C9" w:rsidP="004F11C9">
            <w:pPr>
              <w:pStyle w:val="Sansinterligne"/>
            </w:pPr>
            <w:r w:rsidRPr="004F11C9">
              <w:t xml:space="preserve">1997 </w:t>
            </w:r>
          </w:p>
        </w:tc>
        <w:tc>
          <w:tcPr>
            <w:tcW w:w="0" w:type="auto"/>
            <w:vAlign w:val="center"/>
            <w:hideMark/>
          </w:tcPr>
          <w:p w14:paraId="78A83276" w14:textId="77777777" w:rsidR="004F11C9" w:rsidRPr="004F11C9" w:rsidRDefault="004F11C9" w:rsidP="004F11C9">
            <w:pPr>
              <w:pStyle w:val="Sansinterligne"/>
            </w:pPr>
            <w:hyperlink r:id="rId248" w:tooltip="Польша, Pabianice" w:history="1">
              <w:r w:rsidRPr="004F11C9">
                <w:rPr>
                  <w:rStyle w:val="Lienhypertexte"/>
                </w:rPr>
                <w:t xml:space="preserve">Pabianice </w:t>
              </w:r>
            </w:hyperlink>
          </w:p>
        </w:tc>
        <w:tc>
          <w:tcPr>
            <w:tcW w:w="0" w:type="auto"/>
            <w:vAlign w:val="center"/>
            <w:hideMark/>
          </w:tcPr>
          <w:p w14:paraId="67A4D9BE" w14:textId="77777777" w:rsidR="004F11C9" w:rsidRPr="004F11C9" w:rsidRDefault="004F11C9" w:rsidP="004F11C9">
            <w:pPr>
              <w:pStyle w:val="Sansinterligne"/>
            </w:pPr>
            <w:r w:rsidRPr="004F11C9">
              <w:t xml:space="preserve">107.45 </w:t>
            </w:r>
          </w:p>
        </w:tc>
        <w:tc>
          <w:tcPr>
            <w:tcW w:w="0" w:type="auto"/>
            <w:vAlign w:val="center"/>
            <w:hideMark/>
          </w:tcPr>
          <w:p w14:paraId="3A42380C" w14:textId="77777777" w:rsidR="004F11C9" w:rsidRPr="004F11C9" w:rsidRDefault="004F11C9" w:rsidP="004F11C9">
            <w:pPr>
              <w:pStyle w:val="Sansinterligne"/>
            </w:pPr>
            <w:r w:rsidRPr="004F11C9">
              <w:t xml:space="preserve">210.0 </w:t>
            </w:r>
          </w:p>
        </w:tc>
        <w:tc>
          <w:tcPr>
            <w:tcW w:w="0" w:type="auto"/>
            <w:vAlign w:val="center"/>
            <w:hideMark/>
          </w:tcPr>
          <w:p w14:paraId="196CFF06" w14:textId="77777777" w:rsidR="004F11C9" w:rsidRPr="004F11C9" w:rsidRDefault="004F11C9" w:rsidP="004F11C9">
            <w:pPr>
              <w:pStyle w:val="Sansinterligne"/>
            </w:pPr>
            <w:r w:rsidRPr="004F11C9">
              <w:t xml:space="preserve">215.0 </w:t>
            </w:r>
          </w:p>
        </w:tc>
        <w:tc>
          <w:tcPr>
            <w:tcW w:w="0" w:type="auto"/>
            <w:vAlign w:val="center"/>
            <w:hideMark/>
          </w:tcPr>
          <w:p w14:paraId="05805AC8" w14:textId="77777777" w:rsidR="004F11C9" w:rsidRPr="004F11C9" w:rsidRDefault="004F11C9" w:rsidP="004F11C9">
            <w:pPr>
              <w:pStyle w:val="Sansinterligne"/>
            </w:pPr>
            <w:r w:rsidRPr="004F11C9">
              <w:t xml:space="preserve">220.0 </w:t>
            </w:r>
          </w:p>
        </w:tc>
        <w:tc>
          <w:tcPr>
            <w:tcW w:w="0" w:type="auto"/>
            <w:vAlign w:val="center"/>
            <w:hideMark/>
          </w:tcPr>
          <w:p w14:paraId="282756B7" w14:textId="77777777" w:rsidR="004F11C9" w:rsidRPr="004F11C9" w:rsidRDefault="004F11C9" w:rsidP="004F11C9">
            <w:pPr>
              <w:pStyle w:val="Sansinterligne"/>
            </w:pPr>
            <w:r w:rsidRPr="004F11C9">
              <w:t xml:space="preserve">220.0 </w:t>
            </w:r>
          </w:p>
        </w:tc>
        <w:tc>
          <w:tcPr>
            <w:tcW w:w="0" w:type="auto"/>
            <w:vAlign w:val="center"/>
            <w:hideMark/>
          </w:tcPr>
          <w:p w14:paraId="08367CD5" w14:textId="77777777" w:rsidR="004F11C9" w:rsidRPr="004F11C9" w:rsidRDefault="004F11C9" w:rsidP="004F11C9">
            <w:pPr>
              <w:pStyle w:val="Sansinterligne"/>
            </w:pPr>
            <w:r w:rsidRPr="004F11C9">
              <w:t xml:space="preserve">118.77 </w:t>
            </w:r>
          </w:p>
        </w:tc>
        <w:tc>
          <w:tcPr>
            <w:tcW w:w="0" w:type="auto"/>
            <w:vAlign w:val="center"/>
            <w:hideMark/>
          </w:tcPr>
          <w:p w14:paraId="2D5F9C65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47FF9E31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34648CED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107F32BF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7ACA8A45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472784CF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521EC9E5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02344816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2ABE2B11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5C86F20F" w14:textId="77777777" w:rsidR="004F11C9" w:rsidRPr="004F11C9" w:rsidRDefault="004F11C9" w:rsidP="004F11C9">
            <w:pPr>
              <w:pStyle w:val="Sansinterligne"/>
            </w:pPr>
          </w:p>
        </w:tc>
      </w:tr>
      <w:tr w:rsidR="004F11C9" w:rsidRPr="004F11C9" w14:paraId="38091D96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6342FA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6F0D2DCF" w14:textId="77777777" w:rsidR="004F11C9" w:rsidRPr="004F11C9" w:rsidRDefault="004F11C9" w:rsidP="004F11C9">
            <w:pPr>
              <w:pStyle w:val="Sansinterligne"/>
            </w:pPr>
            <w:r w:rsidRPr="004F11C9">
              <w:t>2</w:t>
            </w:r>
          </w:p>
        </w:tc>
        <w:tc>
          <w:tcPr>
            <w:tcW w:w="0" w:type="auto"/>
            <w:vAlign w:val="center"/>
            <w:hideMark/>
          </w:tcPr>
          <w:p w14:paraId="67A358DB" w14:textId="77777777" w:rsidR="004F11C9" w:rsidRPr="004F11C9" w:rsidRDefault="004F11C9" w:rsidP="004F11C9">
            <w:pPr>
              <w:pStyle w:val="Sansinterligne"/>
            </w:pPr>
            <w:hyperlink r:id="rId249" w:history="1">
              <w:r w:rsidRPr="004F11C9">
                <w:rPr>
                  <w:rStyle w:val="Lienhypertexte"/>
                </w:rPr>
                <w:t xml:space="preserve">Gorol Lukas </w:t>
              </w:r>
            </w:hyperlink>
          </w:p>
        </w:tc>
        <w:tc>
          <w:tcPr>
            <w:tcW w:w="0" w:type="auto"/>
            <w:vAlign w:val="center"/>
            <w:hideMark/>
          </w:tcPr>
          <w:p w14:paraId="0094B0BD" w14:textId="77777777" w:rsidR="004F11C9" w:rsidRPr="004F11C9" w:rsidRDefault="004F11C9" w:rsidP="004F11C9">
            <w:pPr>
              <w:pStyle w:val="Sansinterligne"/>
            </w:pPr>
            <w:r w:rsidRPr="004F11C9">
              <w:t xml:space="preserve">J </w:t>
            </w:r>
          </w:p>
        </w:tc>
        <w:tc>
          <w:tcPr>
            <w:tcW w:w="0" w:type="auto"/>
            <w:vAlign w:val="center"/>
            <w:hideMark/>
          </w:tcPr>
          <w:p w14:paraId="634CFAB4" w14:textId="77777777" w:rsidR="004F11C9" w:rsidRPr="004F11C9" w:rsidRDefault="004F11C9" w:rsidP="004F11C9">
            <w:pPr>
              <w:pStyle w:val="Sansinterligne"/>
            </w:pPr>
            <w:r w:rsidRPr="004F11C9">
              <w:t xml:space="preserve">1998 </w:t>
            </w:r>
          </w:p>
        </w:tc>
        <w:tc>
          <w:tcPr>
            <w:tcW w:w="0" w:type="auto"/>
            <w:vAlign w:val="center"/>
            <w:hideMark/>
          </w:tcPr>
          <w:p w14:paraId="1B3AC680" w14:textId="77777777" w:rsidR="004F11C9" w:rsidRPr="004F11C9" w:rsidRDefault="004F11C9" w:rsidP="004F11C9">
            <w:pPr>
              <w:pStyle w:val="Sansinterligne"/>
            </w:pPr>
            <w:hyperlink r:id="rId250" w:tooltip="Czech Republic, Trutnov" w:history="1">
              <w:r w:rsidRPr="004F11C9">
                <w:rPr>
                  <w:rStyle w:val="Lienhypertexte"/>
                </w:rPr>
                <w:t xml:space="preserve">Trutnov </w:t>
              </w:r>
            </w:hyperlink>
          </w:p>
        </w:tc>
        <w:tc>
          <w:tcPr>
            <w:tcW w:w="0" w:type="auto"/>
            <w:vAlign w:val="center"/>
            <w:hideMark/>
          </w:tcPr>
          <w:p w14:paraId="38DDEC26" w14:textId="77777777" w:rsidR="004F11C9" w:rsidRPr="004F11C9" w:rsidRDefault="004F11C9" w:rsidP="004F11C9">
            <w:pPr>
              <w:pStyle w:val="Sansinterligne"/>
            </w:pPr>
            <w:r w:rsidRPr="004F11C9">
              <w:t xml:space="preserve">109.65 </w:t>
            </w:r>
          </w:p>
        </w:tc>
        <w:tc>
          <w:tcPr>
            <w:tcW w:w="0" w:type="auto"/>
            <w:vAlign w:val="center"/>
            <w:hideMark/>
          </w:tcPr>
          <w:p w14:paraId="34B94ADE" w14:textId="77777777" w:rsidR="004F11C9" w:rsidRPr="004F11C9" w:rsidRDefault="004F11C9" w:rsidP="004F11C9">
            <w:pPr>
              <w:pStyle w:val="Sansinterligne"/>
            </w:pPr>
            <w:r w:rsidRPr="004F11C9">
              <w:t xml:space="preserve">200.0 </w:t>
            </w:r>
          </w:p>
        </w:tc>
        <w:tc>
          <w:tcPr>
            <w:tcW w:w="0" w:type="auto"/>
            <w:vAlign w:val="center"/>
            <w:hideMark/>
          </w:tcPr>
          <w:p w14:paraId="4379F10D" w14:textId="77777777" w:rsidR="004F11C9" w:rsidRPr="004F11C9" w:rsidRDefault="004F11C9" w:rsidP="004F11C9">
            <w:pPr>
              <w:pStyle w:val="Sansinterligne"/>
            </w:pPr>
            <w:del w:id="115" w:author="Unknown">
              <w:r w:rsidRPr="004F11C9">
                <w:delText xml:space="preserve">210.0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382167B9" w14:textId="77777777" w:rsidR="004F11C9" w:rsidRPr="004F11C9" w:rsidRDefault="004F11C9" w:rsidP="004F11C9">
            <w:pPr>
              <w:pStyle w:val="Sansinterligne"/>
            </w:pPr>
            <w:del w:id="116" w:author="Unknown">
              <w:r w:rsidRPr="004F11C9">
                <w:delText xml:space="preserve">210.0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7495028A" w14:textId="77777777" w:rsidR="004F11C9" w:rsidRPr="004F11C9" w:rsidRDefault="004F11C9" w:rsidP="004F11C9">
            <w:pPr>
              <w:pStyle w:val="Sansinterligne"/>
            </w:pPr>
            <w:r w:rsidRPr="004F11C9">
              <w:t xml:space="preserve">200.0 </w:t>
            </w:r>
          </w:p>
        </w:tc>
        <w:tc>
          <w:tcPr>
            <w:tcW w:w="0" w:type="auto"/>
            <w:vAlign w:val="center"/>
            <w:hideMark/>
          </w:tcPr>
          <w:p w14:paraId="138F5C46" w14:textId="77777777" w:rsidR="004F11C9" w:rsidRPr="004F11C9" w:rsidRDefault="004F11C9" w:rsidP="004F11C9">
            <w:pPr>
              <w:pStyle w:val="Sansinterligne"/>
            </w:pPr>
            <w:r w:rsidRPr="004F11C9">
              <w:t xml:space="preserve">107.38 </w:t>
            </w:r>
          </w:p>
        </w:tc>
        <w:tc>
          <w:tcPr>
            <w:tcW w:w="0" w:type="auto"/>
            <w:vAlign w:val="center"/>
            <w:hideMark/>
          </w:tcPr>
          <w:p w14:paraId="7DD3B1E2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3D5C1DBE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11EDD892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6C9A04A5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6BB12334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05A06613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757894D5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2DF2967B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4E83C420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3007D87E" w14:textId="77777777" w:rsidR="004F11C9" w:rsidRPr="004F11C9" w:rsidRDefault="004F11C9" w:rsidP="004F11C9">
            <w:pPr>
              <w:pStyle w:val="Sansinterligne"/>
            </w:pPr>
          </w:p>
        </w:tc>
      </w:tr>
      <w:tr w:rsidR="004F11C9" w:rsidRPr="004F11C9" w14:paraId="48A5DAC1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C0C5BA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0E6E604B" w14:textId="77777777" w:rsidR="004F11C9" w:rsidRPr="004F11C9" w:rsidRDefault="004F11C9" w:rsidP="004F11C9">
            <w:pPr>
              <w:pStyle w:val="Sansinterligne"/>
            </w:pPr>
            <w:r w:rsidRPr="004F11C9">
              <w:t>3</w:t>
            </w:r>
          </w:p>
        </w:tc>
        <w:tc>
          <w:tcPr>
            <w:tcW w:w="0" w:type="auto"/>
            <w:vAlign w:val="center"/>
            <w:hideMark/>
          </w:tcPr>
          <w:p w14:paraId="3B70CA0E" w14:textId="77777777" w:rsidR="004F11C9" w:rsidRPr="004F11C9" w:rsidRDefault="004F11C9" w:rsidP="004F11C9">
            <w:pPr>
              <w:pStyle w:val="Sansinterligne"/>
            </w:pPr>
            <w:hyperlink r:id="rId251" w:history="1">
              <w:r w:rsidRPr="004F11C9">
                <w:rPr>
                  <w:rStyle w:val="Lienhypertexte"/>
                </w:rPr>
                <w:t xml:space="preserve">Pawlowski Michal </w:t>
              </w:r>
            </w:hyperlink>
          </w:p>
        </w:tc>
        <w:tc>
          <w:tcPr>
            <w:tcW w:w="0" w:type="auto"/>
            <w:vAlign w:val="center"/>
            <w:hideMark/>
          </w:tcPr>
          <w:p w14:paraId="71044663" w14:textId="77777777" w:rsidR="004F11C9" w:rsidRPr="004F11C9" w:rsidRDefault="004F11C9" w:rsidP="004F11C9">
            <w:pPr>
              <w:pStyle w:val="Sansinterligne"/>
            </w:pPr>
            <w:r w:rsidRPr="004F11C9">
              <w:t xml:space="preserve">J </w:t>
            </w:r>
          </w:p>
        </w:tc>
        <w:tc>
          <w:tcPr>
            <w:tcW w:w="0" w:type="auto"/>
            <w:vAlign w:val="center"/>
            <w:hideMark/>
          </w:tcPr>
          <w:p w14:paraId="4C0D32DC" w14:textId="77777777" w:rsidR="004F11C9" w:rsidRPr="004F11C9" w:rsidRDefault="004F11C9" w:rsidP="004F11C9">
            <w:pPr>
              <w:pStyle w:val="Sansinterligne"/>
            </w:pPr>
            <w:r w:rsidRPr="004F11C9">
              <w:t xml:space="preserve">1998 </w:t>
            </w:r>
          </w:p>
        </w:tc>
        <w:tc>
          <w:tcPr>
            <w:tcW w:w="0" w:type="auto"/>
            <w:vAlign w:val="center"/>
            <w:hideMark/>
          </w:tcPr>
          <w:p w14:paraId="3164F52B" w14:textId="77777777" w:rsidR="004F11C9" w:rsidRPr="004F11C9" w:rsidRDefault="004F11C9" w:rsidP="004F11C9">
            <w:pPr>
              <w:pStyle w:val="Sansinterligne"/>
            </w:pPr>
            <w:hyperlink r:id="rId252" w:tooltip="Poland" w:history="1">
              <w:r w:rsidRPr="004F11C9">
                <w:rPr>
                  <w:rStyle w:val="Lienhypertexte"/>
                </w:rPr>
                <w:t xml:space="preserve">Poland </w:t>
              </w:r>
            </w:hyperlink>
          </w:p>
        </w:tc>
        <w:tc>
          <w:tcPr>
            <w:tcW w:w="0" w:type="auto"/>
            <w:vAlign w:val="center"/>
            <w:hideMark/>
          </w:tcPr>
          <w:p w14:paraId="091E44E5" w14:textId="77777777" w:rsidR="004F11C9" w:rsidRPr="004F11C9" w:rsidRDefault="004F11C9" w:rsidP="004F11C9">
            <w:pPr>
              <w:pStyle w:val="Sansinterligne"/>
            </w:pPr>
            <w:r w:rsidRPr="004F11C9">
              <w:t xml:space="preserve">108.60 </w:t>
            </w:r>
          </w:p>
        </w:tc>
        <w:tc>
          <w:tcPr>
            <w:tcW w:w="0" w:type="auto"/>
            <w:vAlign w:val="center"/>
            <w:hideMark/>
          </w:tcPr>
          <w:p w14:paraId="6945C999" w14:textId="77777777" w:rsidR="004F11C9" w:rsidRPr="004F11C9" w:rsidRDefault="004F11C9" w:rsidP="004F11C9">
            <w:pPr>
              <w:pStyle w:val="Sansinterligne"/>
            </w:pPr>
            <w:r w:rsidRPr="004F11C9">
              <w:t xml:space="preserve">185.0 </w:t>
            </w:r>
          </w:p>
        </w:tc>
        <w:tc>
          <w:tcPr>
            <w:tcW w:w="0" w:type="auto"/>
            <w:vAlign w:val="center"/>
            <w:hideMark/>
          </w:tcPr>
          <w:p w14:paraId="3553EC91" w14:textId="77777777" w:rsidR="004F11C9" w:rsidRPr="004F11C9" w:rsidRDefault="004F11C9" w:rsidP="004F11C9">
            <w:pPr>
              <w:pStyle w:val="Sansinterligne"/>
            </w:pPr>
            <w:r w:rsidRPr="004F11C9">
              <w:t xml:space="preserve">195.0 </w:t>
            </w:r>
          </w:p>
        </w:tc>
        <w:tc>
          <w:tcPr>
            <w:tcW w:w="0" w:type="auto"/>
            <w:vAlign w:val="center"/>
            <w:hideMark/>
          </w:tcPr>
          <w:p w14:paraId="6FA7456C" w14:textId="77777777" w:rsidR="004F11C9" w:rsidRPr="004F11C9" w:rsidRDefault="004F11C9" w:rsidP="004F11C9">
            <w:pPr>
              <w:pStyle w:val="Sansinterligne"/>
            </w:pPr>
            <w:del w:id="117" w:author="Unknown">
              <w:r w:rsidRPr="004F11C9">
                <w:delText xml:space="preserve">200.0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7F1F3CC3" w14:textId="77777777" w:rsidR="004F11C9" w:rsidRPr="004F11C9" w:rsidRDefault="004F11C9" w:rsidP="004F11C9">
            <w:pPr>
              <w:pStyle w:val="Sansinterligne"/>
            </w:pPr>
            <w:r w:rsidRPr="004F11C9">
              <w:t xml:space="preserve">195.0 </w:t>
            </w:r>
          </w:p>
        </w:tc>
        <w:tc>
          <w:tcPr>
            <w:tcW w:w="0" w:type="auto"/>
            <w:vAlign w:val="center"/>
            <w:hideMark/>
          </w:tcPr>
          <w:p w14:paraId="6C6B00D8" w14:textId="77777777" w:rsidR="004F11C9" w:rsidRPr="004F11C9" w:rsidRDefault="004F11C9" w:rsidP="004F11C9">
            <w:pPr>
              <w:pStyle w:val="Sansinterligne"/>
            </w:pPr>
            <w:r w:rsidRPr="004F11C9">
              <w:t xml:space="preserve">104.95 </w:t>
            </w:r>
          </w:p>
        </w:tc>
        <w:tc>
          <w:tcPr>
            <w:tcW w:w="0" w:type="auto"/>
            <w:vAlign w:val="center"/>
            <w:hideMark/>
          </w:tcPr>
          <w:p w14:paraId="600C4FFC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53655794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71DDAB38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5FFE771B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402C3913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7B9667D0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54199591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748BB104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2E12E263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2583B43A" w14:textId="77777777" w:rsidR="004F11C9" w:rsidRPr="004F11C9" w:rsidRDefault="004F11C9" w:rsidP="004F11C9">
            <w:pPr>
              <w:pStyle w:val="Sansinterligne"/>
            </w:pPr>
          </w:p>
        </w:tc>
      </w:tr>
      <w:tr w:rsidR="004F11C9" w:rsidRPr="004F11C9" w14:paraId="2DF1D01A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C5F51C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4E58E23A" w14:textId="77777777" w:rsidR="004F11C9" w:rsidRPr="004F11C9" w:rsidRDefault="004F11C9" w:rsidP="004F11C9">
            <w:pPr>
              <w:pStyle w:val="Sansinterligne"/>
            </w:pPr>
            <w:r w:rsidRPr="004F11C9">
              <w:t>1</w:t>
            </w:r>
          </w:p>
        </w:tc>
        <w:tc>
          <w:tcPr>
            <w:tcW w:w="0" w:type="auto"/>
            <w:vAlign w:val="center"/>
            <w:hideMark/>
          </w:tcPr>
          <w:p w14:paraId="42EBA79B" w14:textId="77777777" w:rsidR="004F11C9" w:rsidRPr="004F11C9" w:rsidRDefault="004F11C9" w:rsidP="004F11C9">
            <w:pPr>
              <w:pStyle w:val="Sansinterligne"/>
            </w:pPr>
            <w:hyperlink r:id="rId253" w:history="1">
              <w:r w:rsidRPr="004F11C9">
                <w:rPr>
                  <w:rStyle w:val="Lienhypertexte"/>
                </w:rPr>
                <w:t xml:space="preserve">Rogoziński Bartłomiej </w:t>
              </w:r>
            </w:hyperlink>
          </w:p>
        </w:tc>
        <w:tc>
          <w:tcPr>
            <w:tcW w:w="0" w:type="auto"/>
            <w:vAlign w:val="center"/>
            <w:hideMark/>
          </w:tcPr>
          <w:p w14:paraId="6589CBA9" w14:textId="77777777" w:rsidR="004F11C9" w:rsidRPr="004F11C9" w:rsidRDefault="004F11C9" w:rsidP="004F11C9">
            <w:pPr>
              <w:pStyle w:val="Sansinterligne"/>
            </w:pPr>
            <w:r w:rsidRPr="004F11C9">
              <w:t xml:space="preserve">DS </w:t>
            </w:r>
          </w:p>
        </w:tc>
        <w:tc>
          <w:tcPr>
            <w:tcW w:w="0" w:type="auto"/>
            <w:vAlign w:val="center"/>
            <w:hideMark/>
          </w:tcPr>
          <w:p w14:paraId="7256F0E0" w14:textId="77777777" w:rsidR="004F11C9" w:rsidRPr="004F11C9" w:rsidRDefault="004F11C9" w:rsidP="004F11C9">
            <w:pPr>
              <w:pStyle w:val="Sansinterligne"/>
            </w:pPr>
            <w:r w:rsidRPr="004F11C9">
              <w:t xml:space="preserve">1982 </w:t>
            </w:r>
          </w:p>
        </w:tc>
        <w:tc>
          <w:tcPr>
            <w:tcW w:w="0" w:type="auto"/>
            <w:vAlign w:val="center"/>
            <w:hideMark/>
          </w:tcPr>
          <w:p w14:paraId="0C63C374" w14:textId="77777777" w:rsidR="004F11C9" w:rsidRPr="004F11C9" w:rsidRDefault="004F11C9" w:rsidP="004F11C9">
            <w:pPr>
              <w:pStyle w:val="Sansinterligne"/>
            </w:pPr>
            <w:hyperlink r:id="rId254" w:tooltip="Poland, Swiebodzice" w:history="1">
              <w:r w:rsidRPr="004F11C9">
                <w:rPr>
                  <w:rStyle w:val="Lienhypertexte"/>
                </w:rPr>
                <w:t xml:space="preserve">Swiebodzice </w:t>
              </w:r>
            </w:hyperlink>
          </w:p>
        </w:tc>
        <w:tc>
          <w:tcPr>
            <w:tcW w:w="0" w:type="auto"/>
            <w:vAlign w:val="center"/>
            <w:hideMark/>
          </w:tcPr>
          <w:p w14:paraId="6A4DF934" w14:textId="77777777" w:rsidR="004F11C9" w:rsidRPr="004F11C9" w:rsidRDefault="004F11C9" w:rsidP="004F11C9">
            <w:pPr>
              <w:pStyle w:val="Sansinterligne"/>
            </w:pPr>
            <w:r w:rsidRPr="004F11C9">
              <w:t xml:space="preserve">108.25 </w:t>
            </w:r>
          </w:p>
        </w:tc>
        <w:tc>
          <w:tcPr>
            <w:tcW w:w="0" w:type="auto"/>
            <w:vAlign w:val="center"/>
            <w:hideMark/>
          </w:tcPr>
          <w:p w14:paraId="4C5E2558" w14:textId="77777777" w:rsidR="004F11C9" w:rsidRPr="004F11C9" w:rsidRDefault="004F11C9" w:rsidP="004F11C9">
            <w:pPr>
              <w:pStyle w:val="Sansinterligne"/>
            </w:pPr>
            <w:r w:rsidRPr="004F11C9">
              <w:t xml:space="preserve">172.5 </w:t>
            </w:r>
          </w:p>
        </w:tc>
        <w:tc>
          <w:tcPr>
            <w:tcW w:w="0" w:type="auto"/>
            <w:vAlign w:val="center"/>
            <w:hideMark/>
          </w:tcPr>
          <w:p w14:paraId="52CB788F" w14:textId="77777777" w:rsidR="004F11C9" w:rsidRPr="004F11C9" w:rsidRDefault="004F11C9" w:rsidP="004F11C9">
            <w:pPr>
              <w:pStyle w:val="Sansinterligne"/>
            </w:pPr>
            <w:r w:rsidRPr="004F11C9">
              <w:t xml:space="preserve">177.5 </w:t>
            </w:r>
          </w:p>
        </w:tc>
        <w:tc>
          <w:tcPr>
            <w:tcW w:w="0" w:type="auto"/>
            <w:vAlign w:val="center"/>
            <w:hideMark/>
          </w:tcPr>
          <w:p w14:paraId="62DCECC0" w14:textId="77777777" w:rsidR="004F11C9" w:rsidRPr="004F11C9" w:rsidRDefault="004F11C9" w:rsidP="004F11C9">
            <w:pPr>
              <w:pStyle w:val="Sansinterligne"/>
            </w:pPr>
            <w:del w:id="118" w:author="Unknown">
              <w:r w:rsidRPr="004F11C9">
                <w:delText xml:space="preserve">185.0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507363AE" w14:textId="77777777" w:rsidR="004F11C9" w:rsidRPr="004F11C9" w:rsidRDefault="004F11C9" w:rsidP="004F11C9">
            <w:pPr>
              <w:pStyle w:val="Sansinterligne"/>
            </w:pPr>
            <w:r w:rsidRPr="004F11C9">
              <w:t xml:space="preserve">177.5 </w:t>
            </w:r>
          </w:p>
        </w:tc>
        <w:tc>
          <w:tcPr>
            <w:tcW w:w="0" w:type="auto"/>
            <w:vAlign w:val="center"/>
            <w:hideMark/>
          </w:tcPr>
          <w:p w14:paraId="75C3F38F" w14:textId="77777777" w:rsidR="004F11C9" w:rsidRPr="004F11C9" w:rsidRDefault="004F11C9" w:rsidP="004F11C9">
            <w:pPr>
              <w:pStyle w:val="Sansinterligne"/>
            </w:pPr>
            <w:r w:rsidRPr="004F11C9">
              <w:t xml:space="preserve">95.62 </w:t>
            </w:r>
          </w:p>
        </w:tc>
        <w:tc>
          <w:tcPr>
            <w:tcW w:w="0" w:type="auto"/>
            <w:vAlign w:val="center"/>
            <w:hideMark/>
          </w:tcPr>
          <w:p w14:paraId="79639D9F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7DA2D385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6A9991C5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207A2788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094B54A4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29FACEF4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15E22309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1F66D32F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46C06D6B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5F327650" w14:textId="77777777" w:rsidR="004F11C9" w:rsidRPr="004F11C9" w:rsidRDefault="004F11C9" w:rsidP="004F11C9">
            <w:pPr>
              <w:pStyle w:val="Sansinterligne"/>
            </w:pPr>
          </w:p>
        </w:tc>
      </w:tr>
      <w:tr w:rsidR="004F11C9" w:rsidRPr="004F11C9" w14:paraId="345B478F" w14:textId="77777777" w:rsidTr="004F11C9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30C944A5" w14:textId="77777777" w:rsidR="004F11C9" w:rsidRPr="004F11C9" w:rsidRDefault="004F11C9" w:rsidP="004F11C9">
            <w:pPr>
              <w:pStyle w:val="Sansinterligne"/>
              <w:rPr>
                <w:b/>
                <w:bCs/>
              </w:rPr>
            </w:pPr>
            <w:r w:rsidRPr="004F11C9">
              <w:rPr>
                <w:b/>
                <w:bCs/>
              </w:rPr>
              <w:t xml:space="preserve">Category 125 kg </w:t>
            </w:r>
          </w:p>
        </w:tc>
      </w:tr>
      <w:tr w:rsidR="004F11C9" w:rsidRPr="004F11C9" w14:paraId="13612C48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D4F5B8" w14:textId="77777777" w:rsidR="004F11C9" w:rsidRPr="004F11C9" w:rsidRDefault="004F11C9" w:rsidP="004F11C9">
            <w:pPr>
              <w:pStyle w:val="Sansinterligne"/>
              <w:rPr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14:paraId="00E3533D" w14:textId="77777777" w:rsidR="004F11C9" w:rsidRPr="004F11C9" w:rsidRDefault="004F11C9" w:rsidP="004F11C9">
            <w:pPr>
              <w:pStyle w:val="Sansinterligne"/>
            </w:pPr>
            <w:r w:rsidRPr="004F11C9">
              <w:t>1</w:t>
            </w:r>
          </w:p>
        </w:tc>
        <w:tc>
          <w:tcPr>
            <w:tcW w:w="0" w:type="auto"/>
            <w:vAlign w:val="center"/>
            <w:hideMark/>
          </w:tcPr>
          <w:p w14:paraId="2BFCF1E6" w14:textId="77777777" w:rsidR="004F11C9" w:rsidRPr="004F11C9" w:rsidRDefault="004F11C9" w:rsidP="004F11C9">
            <w:pPr>
              <w:pStyle w:val="Sansinterligne"/>
            </w:pPr>
            <w:hyperlink r:id="rId255" w:history="1">
              <w:r w:rsidRPr="004F11C9">
                <w:rPr>
                  <w:rStyle w:val="Lienhypertexte"/>
                </w:rPr>
                <w:t xml:space="preserve">Ludkowski Krystian </w:t>
              </w:r>
            </w:hyperlink>
          </w:p>
        </w:tc>
        <w:tc>
          <w:tcPr>
            <w:tcW w:w="0" w:type="auto"/>
            <w:vAlign w:val="center"/>
            <w:hideMark/>
          </w:tcPr>
          <w:p w14:paraId="21D8DAE0" w14:textId="77777777" w:rsidR="004F11C9" w:rsidRPr="004F11C9" w:rsidRDefault="004F11C9" w:rsidP="004F11C9">
            <w:pPr>
              <w:pStyle w:val="Sansinterligne"/>
            </w:pPr>
            <w:r w:rsidRPr="004F11C9">
              <w:t xml:space="preserve">J </w:t>
            </w:r>
          </w:p>
        </w:tc>
        <w:tc>
          <w:tcPr>
            <w:tcW w:w="0" w:type="auto"/>
            <w:vAlign w:val="center"/>
            <w:hideMark/>
          </w:tcPr>
          <w:p w14:paraId="17518BF2" w14:textId="77777777" w:rsidR="004F11C9" w:rsidRPr="004F11C9" w:rsidRDefault="004F11C9" w:rsidP="004F11C9">
            <w:pPr>
              <w:pStyle w:val="Sansinterligne"/>
            </w:pPr>
            <w:r w:rsidRPr="004F11C9">
              <w:t xml:space="preserve">1998 </w:t>
            </w:r>
          </w:p>
        </w:tc>
        <w:tc>
          <w:tcPr>
            <w:tcW w:w="0" w:type="auto"/>
            <w:vAlign w:val="center"/>
            <w:hideMark/>
          </w:tcPr>
          <w:p w14:paraId="2E728677" w14:textId="77777777" w:rsidR="004F11C9" w:rsidRPr="004F11C9" w:rsidRDefault="004F11C9" w:rsidP="004F11C9">
            <w:pPr>
              <w:pStyle w:val="Sansinterligne"/>
            </w:pPr>
            <w:hyperlink r:id="rId256" w:tooltip="Poland" w:history="1">
              <w:r w:rsidRPr="004F11C9">
                <w:rPr>
                  <w:rStyle w:val="Lienhypertexte"/>
                </w:rPr>
                <w:t xml:space="preserve">Poland </w:t>
              </w:r>
            </w:hyperlink>
          </w:p>
        </w:tc>
        <w:tc>
          <w:tcPr>
            <w:tcW w:w="0" w:type="auto"/>
            <w:vAlign w:val="center"/>
            <w:hideMark/>
          </w:tcPr>
          <w:p w14:paraId="7A9D4042" w14:textId="77777777" w:rsidR="004F11C9" w:rsidRPr="004F11C9" w:rsidRDefault="004F11C9" w:rsidP="004F11C9">
            <w:pPr>
              <w:pStyle w:val="Sansinterligne"/>
            </w:pPr>
            <w:r w:rsidRPr="004F11C9">
              <w:t xml:space="preserve">119.45 </w:t>
            </w:r>
          </w:p>
        </w:tc>
        <w:tc>
          <w:tcPr>
            <w:tcW w:w="0" w:type="auto"/>
            <w:vAlign w:val="center"/>
            <w:hideMark/>
          </w:tcPr>
          <w:p w14:paraId="7DB70EEF" w14:textId="77777777" w:rsidR="004F11C9" w:rsidRPr="004F11C9" w:rsidRDefault="004F11C9" w:rsidP="004F11C9">
            <w:pPr>
              <w:pStyle w:val="Sansinterligne"/>
            </w:pPr>
            <w:r w:rsidRPr="004F11C9">
              <w:t xml:space="preserve">185.0 </w:t>
            </w:r>
          </w:p>
        </w:tc>
        <w:tc>
          <w:tcPr>
            <w:tcW w:w="0" w:type="auto"/>
            <w:vAlign w:val="center"/>
            <w:hideMark/>
          </w:tcPr>
          <w:p w14:paraId="72C4DF15" w14:textId="77777777" w:rsidR="004F11C9" w:rsidRPr="004F11C9" w:rsidRDefault="004F11C9" w:rsidP="004F11C9">
            <w:pPr>
              <w:pStyle w:val="Sansinterligne"/>
            </w:pPr>
            <w:r w:rsidRPr="004F11C9">
              <w:t xml:space="preserve">190.0 </w:t>
            </w:r>
          </w:p>
        </w:tc>
        <w:tc>
          <w:tcPr>
            <w:tcW w:w="0" w:type="auto"/>
            <w:vAlign w:val="center"/>
            <w:hideMark/>
          </w:tcPr>
          <w:p w14:paraId="05AF1701" w14:textId="77777777" w:rsidR="004F11C9" w:rsidRPr="004F11C9" w:rsidRDefault="004F11C9" w:rsidP="004F11C9">
            <w:pPr>
              <w:pStyle w:val="Sansinterligne"/>
            </w:pPr>
            <w:del w:id="119" w:author="Unknown">
              <w:r w:rsidRPr="004F11C9">
                <w:delText xml:space="preserve">190.0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291223E8" w14:textId="77777777" w:rsidR="004F11C9" w:rsidRPr="004F11C9" w:rsidRDefault="004F11C9" w:rsidP="004F11C9">
            <w:pPr>
              <w:pStyle w:val="Sansinterligne"/>
            </w:pPr>
            <w:r w:rsidRPr="004F11C9">
              <w:t xml:space="preserve">190.0 </w:t>
            </w:r>
          </w:p>
        </w:tc>
        <w:tc>
          <w:tcPr>
            <w:tcW w:w="0" w:type="auto"/>
            <w:vAlign w:val="center"/>
            <w:hideMark/>
          </w:tcPr>
          <w:p w14:paraId="37F84B01" w14:textId="77777777" w:rsidR="004F11C9" w:rsidRPr="004F11C9" w:rsidRDefault="004F11C9" w:rsidP="004F11C9">
            <w:pPr>
              <w:pStyle w:val="Sansinterligne"/>
            </w:pPr>
            <w:r w:rsidRPr="004F11C9">
              <w:t xml:space="preserve">100.22 </w:t>
            </w:r>
          </w:p>
        </w:tc>
        <w:tc>
          <w:tcPr>
            <w:tcW w:w="0" w:type="auto"/>
            <w:vAlign w:val="center"/>
            <w:hideMark/>
          </w:tcPr>
          <w:p w14:paraId="4B624964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14A66DFA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4FD5D1D5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58DFB331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18EA3E56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6D66336B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04CF8955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28D4464A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72995880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7FE51B9C" w14:textId="77777777" w:rsidR="004F11C9" w:rsidRPr="004F11C9" w:rsidRDefault="004F11C9" w:rsidP="004F11C9">
            <w:pPr>
              <w:pStyle w:val="Sansinterligne"/>
            </w:pPr>
          </w:p>
        </w:tc>
      </w:tr>
      <w:tr w:rsidR="004F11C9" w:rsidRPr="004F11C9" w14:paraId="61B06FF1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EC7C55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386A88DE" w14:textId="77777777" w:rsidR="004F11C9" w:rsidRPr="004F11C9" w:rsidRDefault="004F11C9" w:rsidP="004F11C9">
            <w:pPr>
              <w:pStyle w:val="Sansinterligne"/>
            </w:pPr>
            <w:r w:rsidRPr="004F11C9">
              <w:t>-</w:t>
            </w:r>
          </w:p>
        </w:tc>
        <w:tc>
          <w:tcPr>
            <w:tcW w:w="0" w:type="auto"/>
            <w:vAlign w:val="center"/>
            <w:hideMark/>
          </w:tcPr>
          <w:p w14:paraId="6A118B21" w14:textId="77777777" w:rsidR="004F11C9" w:rsidRPr="004F11C9" w:rsidRDefault="004F11C9" w:rsidP="004F11C9">
            <w:pPr>
              <w:pStyle w:val="Sansinterligne"/>
            </w:pPr>
            <w:hyperlink r:id="rId257" w:history="1">
              <w:r w:rsidRPr="004F11C9">
                <w:rPr>
                  <w:rStyle w:val="Lienhypertexte"/>
                </w:rPr>
                <w:t xml:space="preserve">Dychowski Dawid </w:t>
              </w:r>
            </w:hyperlink>
          </w:p>
        </w:tc>
        <w:tc>
          <w:tcPr>
            <w:tcW w:w="0" w:type="auto"/>
            <w:vAlign w:val="center"/>
            <w:hideMark/>
          </w:tcPr>
          <w:p w14:paraId="3E137310" w14:textId="77777777" w:rsidR="004F11C9" w:rsidRPr="004F11C9" w:rsidRDefault="004F11C9" w:rsidP="004F11C9">
            <w:pPr>
              <w:pStyle w:val="Sansinterligne"/>
            </w:pPr>
            <w:r w:rsidRPr="004F11C9">
              <w:t xml:space="preserve">J </w:t>
            </w:r>
          </w:p>
        </w:tc>
        <w:tc>
          <w:tcPr>
            <w:tcW w:w="0" w:type="auto"/>
            <w:vAlign w:val="center"/>
            <w:hideMark/>
          </w:tcPr>
          <w:p w14:paraId="0B32133E" w14:textId="77777777" w:rsidR="004F11C9" w:rsidRPr="004F11C9" w:rsidRDefault="004F11C9" w:rsidP="004F11C9">
            <w:pPr>
              <w:pStyle w:val="Sansinterligne"/>
            </w:pPr>
            <w:r w:rsidRPr="004F11C9">
              <w:t xml:space="preserve">1998 </w:t>
            </w:r>
          </w:p>
        </w:tc>
        <w:tc>
          <w:tcPr>
            <w:tcW w:w="0" w:type="auto"/>
            <w:vAlign w:val="center"/>
            <w:hideMark/>
          </w:tcPr>
          <w:p w14:paraId="1B18F09E" w14:textId="77777777" w:rsidR="004F11C9" w:rsidRPr="004F11C9" w:rsidRDefault="004F11C9" w:rsidP="004F11C9">
            <w:pPr>
              <w:pStyle w:val="Sansinterligne"/>
            </w:pPr>
            <w:hyperlink r:id="rId258" w:tooltip="Польша, Łódź" w:history="1">
              <w:r w:rsidRPr="004F11C9">
                <w:rPr>
                  <w:rStyle w:val="Lienhypertexte"/>
                </w:rPr>
                <w:t xml:space="preserve">Lodz </w:t>
              </w:r>
            </w:hyperlink>
          </w:p>
        </w:tc>
        <w:tc>
          <w:tcPr>
            <w:tcW w:w="0" w:type="auto"/>
            <w:vAlign w:val="center"/>
            <w:hideMark/>
          </w:tcPr>
          <w:p w14:paraId="26D38EA1" w14:textId="77777777" w:rsidR="004F11C9" w:rsidRPr="004F11C9" w:rsidRDefault="004F11C9" w:rsidP="004F11C9">
            <w:pPr>
              <w:pStyle w:val="Sansinterligne"/>
            </w:pPr>
            <w:r w:rsidRPr="004F11C9">
              <w:t xml:space="preserve">124.85 </w:t>
            </w:r>
          </w:p>
        </w:tc>
        <w:tc>
          <w:tcPr>
            <w:tcW w:w="0" w:type="auto"/>
            <w:vAlign w:val="center"/>
            <w:hideMark/>
          </w:tcPr>
          <w:p w14:paraId="1D1376EE" w14:textId="77777777" w:rsidR="004F11C9" w:rsidRPr="004F11C9" w:rsidRDefault="004F11C9" w:rsidP="004F11C9">
            <w:pPr>
              <w:pStyle w:val="Sansinterligne"/>
            </w:pPr>
            <w:del w:id="120" w:author="Unknown">
              <w:r w:rsidRPr="004F11C9">
                <w:delText xml:space="preserve">220.0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0EC64408" w14:textId="77777777" w:rsidR="004F11C9" w:rsidRPr="004F11C9" w:rsidRDefault="004F11C9" w:rsidP="004F11C9">
            <w:pPr>
              <w:pStyle w:val="Sansinterligne"/>
            </w:pPr>
            <w:del w:id="121" w:author="Unknown">
              <w:r w:rsidRPr="004F11C9">
                <w:delText xml:space="preserve">220.0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672CA9E4" w14:textId="77777777" w:rsidR="004F11C9" w:rsidRPr="004F11C9" w:rsidRDefault="004F11C9" w:rsidP="004F11C9">
            <w:pPr>
              <w:pStyle w:val="Sansinterligne"/>
            </w:pPr>
            <w:del w:id="122" w:author="Unknown">
              <w:r w:rsidRPr="004F11C9">
                <w:delText xml:space="preserve">220.0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377E7881" w14:textId="77777777" w:rsidR="004F11C9" w:rsidRPr="004F11C9" w:rsidRDefault="004F11C9" w:rsidP="004F11C9">
            <w:pPr>
              <w:pStyle w:val="Sansinterligne"/>
            </w:pPr>
            <w:r w:rsidRPr="004F11C9">
              <w:t xml:space="preserve">— </w:t>
            </w:r>
          </w:p>
        </w:tc>
        <w:tc>
          <w:tcPr>
            <w:tcW w:w="0" w:type="auto"/>
            <w:vAlign w:val="center"/>
            <w:hideMark/>
          </w:tcPr>
          <w:p w14:paraId="09E1BD31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3423A97D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5729EC16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7E52F35C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4F4F1BCA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28E9E887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308A5C35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47003CF0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6F2E9B4D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6A08CA30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6E417EF5" w14:textId="77777777" w:rsidR="004F11C9" w:rsidRPr="004F11C9" w:rsidRDefault="004F11C9" w:rsidP="004F11C9">
            <w:pPr>
              <w:pStyle w:val="Sansinterligne"/>
            </w:pPr>
          </w:p>
        </w:tc>
      </w:tr>
      <w:tr w:rsidR="004F11C9" w:rsidRPr="004F11C9" w14:paraId="0AB88596" w14:textId="77777777" w:rsidTr="004F11C9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48C362F7" w14:textId="77777777" w:rsidR="004F11C9" w:rsidRPr="004F11C9" w:rsidRDefault="004F11C9" w:rsidP="004F11C9">
            <w:pPr>
              <w:pStyle w:val="Sansinterligne"/>
              <w:rPr>
                <w:b/>
                <w:bCs/>
              </w:rPr>
            </w:pPr>
            <w:r w:rsidRPr="004F11C9">
              <w:rPr>
                <w:b/>
                <w:bCs/>
              </w:rPr>
              <w:t xml:space="preserve">Category 140 kg </w:t>
            </w:r>
          </w:p>
        </w:tc>
      </w:tr>
      <w:tr w:rsidR="004F11C9" w:rsidRPr="004F11C9" w14:paraId="16D9149D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E97586" w14:textId="77777777" w:rsidR="004F11C9" w:rsidRPr="004F11C9" w:rsidRDefault="004F11C9" w:rsidP="004F11C9">
            <w:pPr>
              <w:pStyle w:val="Sansinterligne"/>
              <w:rPr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14:paraId="0E4E9210" w14:textId="77777777" w:rsidR="004F11C9" w:rsidRPr="004F11C9" w:rsidRDefault="004F11C9" w:rsidP="004F11C9">
            <w:pPr>
              <w:pStyle w:val="Sansinterligne"/>
            </w:pPr>
            <w:r w:rsidRPr="004F11C9">
              <w:t>1</w:t>
            </w:r>
          </w:p>
        </w:tc>
        <w:tc>
          <w:tcPr>
            <w:tcW w:w="0" w:type="auto"/>
            <w:vAlign w:val="center"/>
            <w:hideMark/>
          </w:tcPr>
          <w:p w14:paraId="7746375E" w14:textId="77777777" w:rsidR="004F11C9" w:rsidRPr="004F11C9" w:rsidRDefault="004F11C9" w:rsidP="004F11C9">
            <w:pPr>
              <w:pStyle w:val="Sansinterligne"/>
            </w:pPr>
            <w:hyperlink r:id="rId259" w:history="1">
              <w:r w:rsidRPr="004F11C9">
                <w:rPr>
                  <w:rStyle w:val="Lienhypertexte"/>
                </w:rPr>
                <w:t xml:space="preserve">Elgert Jakub </w:t>
              </w:r>
            </w:hyperlink>
          </w:p>
        </w:tc>
        <w:tc>
          <w:tcPr>
            <w:tcW w:w="0" w:type="auto"/>
            <w:vAlign w:val="center"/>
            <w:hideMark/>
          </w:tcPr>
          <w:p w14:paraId="5BC6FCE5" w14:textId="77777777" w:rsidR="004F11C9" w:rsidRPr="004F11C9" w:rsidRDefault="004F11C9" w:rsidP="004F11C9">
            <w:pPr>
              <w:pStyle w:val="Sansinterligne"/>
            </w:pPr>
            <w:r w:rsidRPr="004F11C9">
              <w:t xml:space="preserve">J </w:t>
            </w:r>
          </w:p>
        </w:tc>
        <w:tc>
          <w:tcPr>
            <w:tcW w:w="0" w:type="auto"/>
            <w:vAlign w:val="center"/>
            <w:hideMark/>
          </w:tcPr>
          <w:p w14:paraId="7BE0BED2" w14:textId="77777777" w:rsidR="004F11C9" w:rsidRPr="004F11C9" w:rsidRDefault="004F11C9" w:rsidP="004F11C9">
            <w:pPr>
              <w:pStyle w:val="Sansinterligne"/>
            </w:pPr>
            <w:r w:rsidRPr="004F11C9">
              <w:t xml:space="preserve">2000 </w:t>
            </w:r>
          </w:p>
        </w:tc>
        <w:tc>
          <w:tcPr>
            <w:tcW w:w="0" w:type="auto"/>
            <w:vAlign w:val="center"/>
            <w:hideMark/>
          </w:tcPr>
          <w:p w14:paraId="78057220" w14:textId="77777777" w:rsidR="004F11C9" w:rsidRPr="004F11C9" w:rsidRDefault="004F11C9" w:rsidP="004F11C9">
            <w:pPr>
              <w:pStyle w:val="Sansinterligne"/>
            </w:pPr>
            <w:hyperlink r:id="rId260" w:tooltip="Польша, Kartuzy" w:history="1">
              <w:r w:rsidRPr="004F11C9">
                <w:rPr>
                  <w:rStyle w:val="Lienhypertexte"/>
                </w:rPr>
                <w:t xml:space="preserve">Kartuzy </w:t>
              </w:r>
            </w:hyperlink>
          </w:p>
        </w:tc>
        <w:tc>
          <w:tcPr>
            <w:tcW w:w="0" w:type="auto"/>
            <w:vAlign w:val="center"/>
            <w:hideMark/>
          </w:tcPr>
          <w:p w14:paraId="03F82EF0" w14:textId="77777777" w:rsidR="004F11C9" w:rsidRPr="004F11C9" w:rsidRDefault="004F11C9" w:rsidP="004F11C9">
            <w:pPr>
              <w:pStyle w:val="Sansinterligne"/>
            </w:pPr>
            <w:r w:rsidRPr="004F11C9">
              <w:t xml:space="preserve">129.45 </w:t>
            </w:r>
          </w:p>
        </w:tc>
        <w:tc>
          <w:tcPr>
            <w:tcW w:w="0" w:type="auto"/>
            <w:vAlign w:val="center"/>
            <w:hideMark/>
          </w:tcPr>
          <w:p w14:paraId="632D63A9" w14:textId="77777777" w:rsidR="004F11C9" w:rsidRPr="004F11C9" w:rsidRDefault="004F11C9" w:rsidP="004F11C9">
            <w:pPr>
              <w:pStyle w:val="Sansinterligne"/>
            </w:pPr>
            <w:r w:rsidRPr="004F11C9">
              <w:t xml:space="preserve">200.0 </w:t>
            </w:r>
          </w:p>
        </w:tc>
        <w:tc>
          <w:tcPr>
            <w:tcW w:w="0" w:type="auto"/>
            <w:vAlign w:val="center"/>
            <w:hideMark/>
          </w:tcPr>
          <w:p w14:paraId="5F552641" w14:textId="77777777" w:rsidR="004F11C9" w:rsidRPr="004F11C9" w:rsidRDefault="004F11C9" w:rsidP="004F11C9">
            <w:pPr>
              <w:pStyle w:val="Sansinterligne"/>
            </w:pPr>
            <w:del w:id="123" w:author="Unknown">
              <w:r w:rsidRPr="004F11C9">
                <w:delText xml:space="preserve">207.5 </w:delText>
              </w:r>
            </w:del>
          </w:p>
        </w:tc>
        <w:tc>
          <w:tcPr>
            <w:tcW w:w="0" w:type="auto"/>
            <w:vAlign w:val="center"/>
            <w:hideMark/>
          </w:tcPr>
          <w:p w14:paraId="60A97FFA" w14:textId="77777777" w:rsidR="004F11C9" w:rsidRPr="004F11C9" w:rsidRDefault="004F11C9" w:rsidP="004F11C9">
            <w:pPr>
              <w:pStyle w:val="Sansinterligne"/>
            </w:pPr>
            <w:del w:id="124" w:author="Unknown">
              <w:r w:rsidRPr="004F11C9">
                <w:delText xml:space="preserve">207.5 </w:delText>
              </w:r>
            </w:del>
          </w:p>
        </w:tc>
        <w:tc>
          <w:tcPr>
            <w:tcW w:w="0" w:type="auto"/>
            <w:vAlign w:val="center"/>
            <w:hideMark/>
          </w:tcPr>
          <w:p w14:paraId="619F7708" w14:textId="77777777" w:rsidR="004F11C9" w:rsidRPr="004F11C9" w:rsidRDefault="004F11C9" w:rsidP="004F11C9">
            <w:pPr>
              <w:pStyle w:val="Sansinterligne"/>
            </w:pPr>
            <w:r w:rsidRPr="004F11C9">
              <w:t xml:space="preserve">200.0 </w:t>
            </w:r>
          </w:p>
        </w:tc>
        <w:tc>
          <w:tcPr>
            <w:tcW w:w="0" w:type="auto"/>
            <w:vAlign w:val="center"/>
            <w:hideMark/>
          </w:tcPr>
          <w:p w14:paraId="3DA6463F" w14:textId="77777777" w:rsidR="004F11C9" w:rsidRPr="004F11C9" w:rsidRDefault="004F11C9" w:rsidP="004F11C9">
            <w:pPr>
              <w:pStyle w:val="Sansinterligne"/>
            </w:pPr>
            <w:r w:rsidRPr="004F11C9">
              <w:t xml:space="preserve">103.13 </w:t>
            </w:r>
          </w:p>
        </w:tc>
        <w:tc>
          <w:tcPr>
            <w:tcW w:w="0" w:type="auto"/>
            <w:vAlign w:val="center"/>
            <w:hideMark/>
          </w:tcPr>
          <w:p w14:paraId="2EE1BEA5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255B9F07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46F09646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16C1E741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27D16AB4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27F736D0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51FE7E9C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2B4C1797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2131CB6E" w14:textId="77777777" w:rsidR="004F11C9" w:rsidRPr="004F11C9" w:rsidRDefault="004F11C9" w:rsidP="004F11C9">
            <w:pPr>
              <w:pStyle w:val="Sansinterligne"/>
            </w:pPr>
          </w:p>
        </w:tc>
        <w:tc>
          <w:tcPr>
            <w:tcW w:w="0" w:type="auto"/>
            <w:vAlign w:val="center"/>
            <w:hideMark/>
          </w:tcPr>
          <w:p w14:paraId="0E56110F" w14:textId="77777777" w:rsidR="004F11C9" w:rsidRPr="004F11C9" w:rsidRDefault="004F11C9" w:rsidP="004F11C9">
            <w:pPr>
              <w:pStyle w:val="Sansinterligne"/>
            </w:pPr>
          </w:p>
        </w:tc>
      </w:tr>
    </w:tbl>
    <w:p w14:paraId="18FF902E" w14:textId="5B1AAD20" w:rsidR="004F11C9" w:rsidRDefault="004F11C9" w:rsidP="000733E0">
      <w:pPr>
        <w:pStyle w:val="Sansinterligne"/>
        <w:rPr>
          <w:sz w:val="28"/>
          <w:szCs w:val="28"/>
        </w:rPr>
      </w:pPr>
    </w:p>
    <w:p w14:paraId="29709D09" w14:textId="67151709" w:rsidR="004F11C9" w:rsidRDefault="004F11C9" w:rsidP="000733E0">
      <w:pPr>
        <w:pStyle w:val="Sansinterligne"/>
        <w:rPr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82"/>
        <w:gridCol w:w="2600"/>
        <w:gridCol w:w="441"/>
        <w:gridCol w:w="547"/>
        <w:gridCol w:w="2305"/>
        <w:gridCol w:w="784"/>
        <w:gridCol w:w="608"/>
        <w:gridCol w:w="608"/>
        <w:gridCol w:w="608"/>
        <w:gridCol w:w="608"/>
        <w:gridCol w:w="729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81"/>
      </w:tblGrid>
      <w:tr w:rsidR="004F11C9" w:rsidRPr="004F11C9" w14:paraId="2A61CDF2" w14:textId="77777777" w:rsidTr="004F11C9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7D0E5863" w14:textId="5994B639" w:rsidR="004F11C9" w:rsidRPr="004F11C9" w:rsidRDefault="004F11C9" w:rsidP="004F11C9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4F11C9">
              <w:rPr>
                <w:b/>
                <w:bCs/>
                <w:sz w:val="24"/>
                <w:szCs w:val="24"/>
              </w:rPr>
              <w:lastRenderedPageBreak/>
              <w:t xml:space="preserve">Men </w:t>
            </w:r>
            <w:r w:rsidRPr="004F11C9">
              <w:rPr>
                <w:b/>
                <w:bCs/>
                <w:sz w:val="24"/>
                <w:szCs w:val="24"/>
              </w:rPr>
              <w:t>Raw non tested</w:t>
            </w:r>
          </w:p>
        </w:tc>
      </w:tr>
      <w:tr w:rsidR="004F11C9" w:rsidRPr="004F11C9" w14:paraId="3B4DCB03" w14:textId="77777777" w:rsidTr="004F11C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052679AF" w14:textId="77777777" w:rsidR="004F11C9" w:rsidRPr="004F11C9" w:rsidRDefault="004F11C9" w:rsidP="004F11C9">
            <w:pPr>
              <w:pStyle w:val="Sansinterlig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016EDF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AB3E9D4" w14:textId="77777777" w:rsidR="004F11C9" w:rsidRPr="004F11C9" w:rsidRDefault="004F11C9" w:rsidP="004F11C9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4F11C9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14:paraId="631E66B2" w14:textId="77777777" w:rsidR="004F11C9" w:rsidRPr="004F11C9" w:rsidRDefault="004F11C9" w:rsidP="004F11C9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4F11C9">
              <w:rPr>
                <w:b/>
                <w:bCs/>
                <w:sz w:val="24"/>
                <w:szCs w:val="24"/>
              </w:rPr>
              <w:t>Age</w:t>
            </w:r>
          </w:p>
        </w:tc>
        <w:tc>
          <w:tcPr>
            <w:tcW w:w="0" w:type="auto"/>
            <w:vAlign w:val="center"/>
            <w:hideMark/>
          </w:tcPr>
          <w:p w14:paraId="20569E19" w14:textId="77777777" w:rsidR="004F11C9" w:rsidRPr="004F11C9" w:rsidRDefault="004F11C9" w:rsidP="004F11C9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4F11C9">
              <w:rPr>
                <w:b/>
                <w:bCs/>
                <w:sz w:val="24"/>
                <w:szCs w:val="24"/>
              </w:rPr>
              <w:t>YOB</w:t>
            </w:r>
          </w:p>
        </w:tc>
        <w:tc>
          <w:tcPr>
            <w:tcW w:w="0" w:type="auto"/>
            <w:vAlign w:val="center"/>
            <w:hideMark/>
          </w:tcPr>
          <w:p w14:paraId="35FBD9FB" w14:textId="77777777" w:rsidR="004F11C9" w:rsidRPr="004F11C9" w:rsidRDefault="004F11C9" w:rsidP="004F11C9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4F11C9">
              <w:rPr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0" w:type="auto"/>
            <w:vAlign w:val="center"/>
            <w:hideMark/>
          </w:tcPr>
          <w:p w14:paraId="19E6552B" w14:textId="77777777" w:rsidR="004F11C9" w:rsidRPr="004F11C9" w:rsidRDefault="004F11C9" w:rsidP="004F11C9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4F11C9">
              <w:rPr>
                <w:b/>
                <w:bCs/>
                <w:sz w:val="24"/>
                <w:szCs w:val="24"/>
              </w:rPr>
              <w:t>Weight</w:t>
            </w:r>
          </w:p>
        </w:tc>
        <w:tc>
          <w:tcPr>
            <w:tcW w:w="0" w:type="auto"/>
            <w:vAlign w:val="center"/>
            <w:hideMark/>
          </w:tcPr>
          <w:p w14:paraId="345E0413" w14:textId="77777777" w:rsidR="004F11C9" w:rsidRPr="004F11C9" w:rsidRDefault="004F11C9" w:rsidP="004F11C9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4F11C9">
              <w:rPr>
                <w:b/>
                <w:bCs/>
                <w:sz w:val="24"/>
                <w:szCs w:val="24"/>
              </w:rPr>
              <w:t>B1</w:t>
            </w:r>
          </w:p>
        </w:tc>
        <w:tc>
          <w:tcPr>
            <w:tcW w:w="0" w:type="auto"/>
            <w:vAlign w:val="center"/>
            <w:hideMark/>
          </w:tcPr>
          <w:p w14:paraId="15CF2240" w14:textId="77777777" w:rsidR="004F11C9" w:rsidRPr="004F11C9" w:rsidRDefault="004F11C9" w:rsidP="004F11C9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4F11C9">
              <w:rPr>
                <w:b/>
                <w:bCs/>
                <w:sz w:val="24"/>
                <w:szCs w:val="24"/>
              </w:rPr>
              <w:t>B2</w:t>
            </w:r>
          </w:p>
        </w:tc>
        <w:tc>
          <w:tcPr>
            <w:tcW w:w="0" w:type="auto"/>
            <w:vAlign w:val="center"/>
            <w:hideMark/>
          </w:tcPr>
          <w:p w14:paraId="4661A074" w14:textId="77777777" w:rsidR="004F11C9" w:rsidRPr="004F11C9" w:rsidRDefault="004F11C9" w:rsidP="004F11C9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4F11C9">
              <w:rPr>
                <w:b/>
                <w:bCs/>
                <w:sz w:val="24"/>
                <w:szCs w:val="24"/>
              </w:rPr>
              <w:t>B3</w:t>
            </w:r>
          </w:p>
        </w:tc>
        <w:tc>
          <w:tcPr>
            <w:tcW w:w="0" w:type="auto"/>
            <w:vAlign w:val="center"/>
            <w:hideMark/>
          </w:tcPr>
          <w:p w14:paraId="2A556C9E" w14:textId="77777777" w:rsidR="004F11C9" w:rsidRPr="004F11C9" w:rsidRDefault="004F11C9" w:rsidP="004F11C9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4F11C9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2A34A126" w14:textId="77777777" w:rsidR="004F11C9" w:rsidRPr="004F11C9" w:rsidRDefault="004F11C9" w:rsidP="004F11C9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4F11C9">
              <w:rPr>
                <w:b/>
                <w:bCs/>
                <w:sz w:val="24"/>
                <w:szCs w:val="24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14:paraId="4016E7A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9C2AC8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C61278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636759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24A960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26B22E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327AC6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40D97D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887550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AD57DF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4F11C9" w:rsidRPr="004F11C9" w14:paraId="5DC1A9CD" w14:textId="77777777" w:rsidTr="004F11C9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327215F8" w14:textId="77777777" w:rsidR="004F11C9" w:rsidRPr="004F11C9" w:rsidRDefault="004F11C9" w:rsidP="004F11C9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4F11C9">
              <w:rPr>
                <w:b/>
                <w:bCs/>
                <w:sz w:val="24"/>
                <w:szCs w:val="24"/>
              </w:rPr>
              <w:t xml:space="preserve">Category 67.5 kg </w:t>
            </w:r>
          </w:p>
        </w:tc>
      </w:tr>
      <w:tr w:rsidR="004F11C9" w:rsidRPr="004F11C9" w14:paraId="5A8DE01D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9C0E16" w14:textId="77777777" w:rsidR="004F11C9" w:rsidRPr="004F11C9" w:rsidRDefault="004F11C9" w:rsidP="004F11C9">
            <w:pPr>
              <w:pStyle w:val="Sansinterlig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2D5626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F2D897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261" w:history="1">
              <w:r w:rsidRPr="004F11C9">
                <w:rPr>
                  <w:rStyle w:val="Lienhypertexte"/>
                  <w:sz w:val="24"/>
                  <w:szCs w:val="24"/>
                </w:rPr>
                <w:t xml:space="preserve">Kaliński Antoni </w:t>
              </w:r>
            </w:hyperlink>
          </w:p>
        </w:tc>
        <w:tc>
          <w:tcPr>
            <w:tcW w:w="0" w:type="auto"/>
            <w:vAlign w:val="center"/>
            <w:hideMark/>
          </w:tcPr>
          <w:p w14:paraId="40FECDC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M6 </w:t>
            </w:r>
          </w:p>
        </w:tc>
        <w:tc>
          <w:tcPr>
            <w:tcW w:w="0" w:type="auto"/>
            <w:vAlign w:val="center"/>
            <w:hideMark/>
          </w:tcPr>
          <w:p w14:paraId="0A2A273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1953 </w:t>
            </w:r>
          </w:p>
        </w:tc>
        <w:tc>
          <w:tcPr>
            <w:tcW w:w="0" w:type="auto"/>
            <w:vAlign w:val="center"/>
            <w:hideMark/>
          </w:tcPr>
          <w:p w14:paraId="0E2E1DA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262" w:tooltip="Poland" w:history="1">
              <w:r w:rsidRPr="004F11C9">
                <w:rPr>
                  <w:rStyle w:val="Lienhypertexte"/>
                  <w:sz w:val="24"/>
                  <w:szCs w:val="24"/>
                </w:rPr>
                <w:t xml:space="preserve">Poland </w:t>
              </w:r>
            </w:hyperlink>
          </w:p>
        </w:tc>
        <w:tc>
          <w:tcPr>
            <w:tcW w:w="0" w:type="auto"/>
            <w:vAlign w:val="center"/>
            <w:hideMark/>
          </w:tcPr>
          <w:p w14:paraId="1A335E0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66.90 </w:t>
            </w:r>
          </w:p>
        </w:tc>
        <w:tc>
          <w:tcPr>
            <w:tcW w:w="0" w:type="auto"/>
            <w:vAlign w:val="center"/>
            <w:hideMark/>
          </w:tcPr>
          <w:p w14:paraId="3FAA7F9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100.0 </w:t>
            </w:r>
          </w:p>
        </w:tc>
        <w:tc>
          <w:tcPr>
            <w:tcW w:w="0" w:type="auto"/>
            <w:vAlign w:val="center"/>
            <w:hideMark/>
          </w:tcPr>
          <w:p w14:paraId="0AEDB04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107.5 </w:t>
            </w:r>
          </w:p>
        </w:tc>
        <w:tc>
          <w:tcPr>
            <w:tcW w:w="0" w:type="auto"/>
            <w:vAlign w:val="center"/>
            <w:hideMark/>
          </w:tcPr>
          <w:p w14:paraId="5B90674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111.0 </w:t>
            </w:r>
          </w:p>
        </w:tc>
        <w:tc>
          <w:tcPr>
            <w:tcW w:w="0" w:type="auto"/>
            <w:vAlign w:val="center"/>
            <w:hideMark/>
          </w:tcPr>
          <w:p w14:paraId="4DD65C8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111.0 </w:t>
            </w:r>
          </w:p>
        </w:tc>
        <w:tc>
          <w:tcPr>
            <w:tcW w:w="0" w:type="auto"/>
            <w:vAlign w:val="center"/>
            <w:hideMark/>
          </w:tcPr>
          <w:p w14:paraId="33A8125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163.25 </w:t>
            </w:r>
          </w:p>
        </w:tc>
        <w:tc>
          <w:tcPr>
            <w:tcW w:w="0" w:type="auto"/>
            <w:vAlign w:val="center"/>
            <w:hideMark/>
          </w:tcPr>
          <w:p w14:paraId="51D54E8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F327B9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EBC34E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547900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56C9F1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320846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183789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BB5524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622547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E0E6D9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4F11C9" w:rsidRPr="004F11C9" w14:paraId="766B7475" w14:textId="77777777" w:rsidTr="004F11C9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0FDB9839" w14:textId="77777777" w:rsidR="004F11C9" w:rsidRPr="004F11C9" w:rsidRDefault="004F11C9" w:rsidP="004F11C9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4F11C9">
              <w:rPr>
                <w:b/>
                <w:bCs/>
                <w:sz w:val="24"/>
                <w:szCs w:val="24"/>
              </w:rPr>
              <w:t xml:space="preserve">Category 75 kg </w:t>
            </w:r>
          </w:p>
        </w:tc>
      </w:tr>
      <w:tr w:rsidR="004F11C9" w:rsidRPr="004F11C9" w14:paraId="18E60B14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5F9DB9" w14:textId="77777777" w:rsidR="004F11C9" w:rsidRPr="004F11C9" w:rsidRDefault="004F11C9" w:rsidP="004F11C9">
            <w:pPr>
              <w:pStyle w:val="Sansinterlig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632875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B7FEDB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263" w:history="1">
              <w:r w:rsidRPr="004F11C9">
                <w:rPr>
                  <w:rStyle w:val="Lienhypertexte"/>
                  <w:sz w:val="24"/>
                  <w:szCs w:val="24"/>
                </w:rPr>
                <w:t xml:space="preserve">Gorol Lukas </w:t>
              </w:r>
            </w:hyperlink>
          </w:p>
        </w:tc>
        <w:tc>
          <w:tcPr>
            <w:tcW w:w="0" w:type="auto"/>
            <w:vAlign w:val="center"/>
            <w:hideMark/>
          </w:tcPr>
          <w:p w14:paraId="25CFC47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M2 </w:t>
            </w:r>
          </w:p>
        </w:tc>
        <w:tc>
          <w:tcPr>
            <w:tcW w:w="0" w:type="auto"/>
            <w:vAlign w:val="center"/>
            <w:hideMark/>
          </w:tcPr>
          <w:p w14:paraId="2EB12FF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1998 </w:t>
            </w:r>
          </w:p>
        </w:tc>
        <w:tc>
          <w:tcPr>
            <w:tcW w:w="0" w:type="auto"/>
            <w:vAlign w:val="center"/>
            <w:hideMark/>
          </w:tcPr>
          <w:p w14:paraId="5E89368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264" w:tooltip="Czech Republic, Trutnov" w:history="1">
              <w:r w:rsidRPr="004F11C9">
                <w:rPr>
                  <w:rStyle w:val="Lienhypertexte"/>
                  <w:sz w:val="24"/>
                  <w:szCs w:val="24"/>
                </w:rPr>
                <w:t xml:space="preserve">Trutnov </w:t>
              </w:r>
            </w:hyperlink>
          </w:p>
        </w:tc>
        <w:tc>
          <w:tcPr>
            <w:tcW w:w="0" w:type="auto"/>
            <w:vAlign w:val="center"/>
            <w:hideMark/>
          </w:tcPr>
          <w:p w14:paraId="50FD83D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75.00 </w:t>
            </w:r>
          </w:p>
        </w:tc>
        <w:tc>
          <w:tcPr>
            <w:tcW w:w="0" w:type="auto"/>
            <w:vAlign w:val="center"/>
            <w:hideMark/>
          </w:tcPr>
          <w:p w14:paraId="28B72AF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120.0 </w:t>
            </w:r>
          </w:p>
        </w:tc>
        <w:tc>
          <w:tcPr>
            <w:tcW w:w="0" w:type="auto"/>
            <w:vAlign w:val="center"/>
            <w:hideMark/>
          </w:tcPr>
          <w:p w14:paraId="15F916F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130.0 </w:t>
            </w:r>
          </w:p>
        </w:tc>
        <w:tc>
          <w:tcPr>
            <w:tcW w:w="0" w:type="auto"/>
            <w:vAlign w:val="center"/>
            <w:hideMark/>
          </w:tcPr>
          <w:p w14:paraId="0FF38AA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140.0 </w:t>
            </w:r>
          </w:p>
        </w:tc>
        <w:tc>
          <w:tcPr>
            <w:tcW w:w="0" w:type="auto"/>
            <w:vAlign w:val="center"/>
            <w:hideMark/>
          </w:tcPr>
          <w:p w14:paraId="0D1BF37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140.0 </w:t>
            </w:r>
          </w:p>
        </w:tc>
        <w:tc>
          <w:tcPr>
            <w:tcW w:w="0" w:type="auto"/>
            <w:vAlign w:val="center"/>
            <w:hideMark/>
          </w:tcPr>
          <w:p w14:paraId="045866F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99.45 </w:t>
            </w:r>
          </w:p>
        </w:tc>
        <w:tc>
          <w:tcPr>
            <w:tcW w:w="0" w:type="auto"/>
            <w:vAlign w:val="center"/>
            <w:hideMark/>
          </w:tcPr>
          <w:p w14:paraId="4E73BF5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97F643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7353B8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039427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FB7D7A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AD9D8C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25DDE0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61A771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056DBE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F3F427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4F11C9" w:rsidRPr="004F11C9" w14:paraId="11C7D971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43C00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E2B9EF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4A7F622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265" w:history="1">
              <w:r w:rsidRPr="004F11C9">
                <w:rPr>
                  <w:rStyle w:val="Lienhypertexte"/>
                  <w:sz w:val="24"/>
                  <w:szCs w:val="24"/>
                </w:rPr>
                <w:t xml:space="preserve">Pracownik Pawel </w:t>
              </w:r>
            </w:hyperlink>
          </w:p>
        </w:tc>
        <w:tc>
          <w:tcPr>
            <w:tcW w:w="0" w:type="auto"/>
            <w:vAlign w:val="center"/>
            <w:hideMark/>
          </w:tcPr>
          <w:p w14:paraId="13E5FB0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M2 </w:t>
            </w:r>
          </w:p>
        </w:tc>
        <w:tc>
          <w:tcPr>
            <w:tcW w:w="0" w:type="auto"/>
            <w:vAlign w:val="center"/>
            <w:hideMark/>
          </w:tcPr>
          <w:p w14:paraId="78DC8C4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1973 </w:t>
            </w:r>
          </w:p>
        </w:tc>
        <w:tc>
          <w:tcPr>
            <w:tcW w:w="0" w:type="auto"/>
            <w:vAlign w:val="center"/>
            <w:hideMark/>
          </w:tcPr>
          <w:p w14:paraId="3FFEF50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266" w:tooltip="Poland" w:history="1">
              <w:r w:rsidRPr="004F11C9">
                <w:rPr>
                  <w:rStyle w:val="Lienhypertexte"/>
                  <w:sz w:val="24"/>
                  <w:szCs w:val="24"/>
                </w:rPr>
                <w:t xml:space="preserve">Poland </w:t>
              </w:r>
            </w:hyperlink>
          </w:p>
        </w:tc>
        <w:tc>
          <w:tcPr>
            <w:tcW w:w="0" w:type="auto"/>
            <w:vAlign w:val="center"/>
            <w:hideMark/>
          </w:tcPr>
          <w:p w14:paraId="330B216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75.00 </w:t>
            </w:r>
          </w:p>
        </w:tc>
        <w:tc>
          <w:tcPr>
            <w:tcW w:w="0" w:type="auto"/>
            <w:vAlign w:val="center"/>
            <w:hideMark/>
          </w:tcPr>
          <w:p w14:paraId="4D0C482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del w:id="125" w:author="Unknown">
              <w:r w:rsidRPr="004F11C9">
                <w:rPr>
                  <w:sz w:val="24"/>
                  <w:szCs w:val="24"/>
                </w:rPr>
                <w:delText xml:space="preserve">140.0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6B39BA3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del w:id="126" w:author="Unknown">
              <w:r w:rsidRPr="004F11C9">
                <w:rPr>
                  <w:sz w:val="24"/>
                  <w:szCs w:val="24"/>
                </w:rPr>
                <w:delText xml:space="preserve">140.0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20A8CD7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— </w:t>
            </w:r>
          </w:p>
        </w:tc>
        <w:tc>
          <w:tcPr>
            <w:tcW w:w="0" w:type="auto"/>
            <w:vAlign w:val="center"/>
            <w:hideMark/>
          </w:tcPr>
          <w:p w14:paraId="06DECB7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— </w:t>
            </w:r>
          </w:p>
        </w:tc>
        <w:tc>
          <w:tcPr>
            <w:tcW w:w="0" w:type="auto"/>
            <w:vAlign w:val="center"/>
            <w:hideMark/>
          </w:tcPr>
          <w:p w14:paraId="2C302C0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F170C2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239D95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0536F5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BE23D4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156D31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AED1FE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5EEA9A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FEE59D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5FA14A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5F637C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4F11C9" w:rsidRPr="004F11C9" w14:paraId="41618A6D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ED845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4FAD19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547CC2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267" w:history="1">
              <w:r w:rsidRPr="004F11C9">
                <w:rPr>
                  <w:rStyle w:val="Lienhypertexte"/>
                  <w:sz w:val="24"/>
                  <w:szCs w:val="24"/>
                </w:rPr>
                <w:t xml:space="preserve">Jauhojärvi Tahvo </w:t>
              </w:r>
            </w:hyperlink>
          </w:p>
        </w:tc>
        <w:tc>
          <w:tcPr>
            <w:tcW w:w="0" w:type="auto"/>
            <w:vAlign w:val="center"/>
            <w:hideMark/>
          </w:tcPr>
          <w:p w14:paraId="0E709BE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M4 </w:t>
            </w:r>
          </w:p>
        </w:tc>
        <w:tc>
          <w:tcPr>
            <w:tcW w:w="0" w:type="auto"/>
            <w:vAlign w:val="center"/>
            <w:hideMark/>
          </w:tcPr>
          <w:p w14:paraId="111A110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1961 </w:t>
            </w:r>
          </w:p>
        </w:tc>
        <w:tc>
          <w:tcPr>
            <w:tcW w:w="0" w:type="auto"/>
            <w:vAlign w:val="center"/>
            <w:hideMark/>
          </w:tcPr>
          <w:p w14:paraId="300B71F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268" w:tooltip="Finland" w:history="1">
              <w:r w:rsidRPr="004F11C9">
                <w:rPr>
                  <w:rStyle w:val="Lienhypertexte"/>
                  <w:sz w:val="24"/>
                  <w:szCs w:val="24"/>
                </w:rPr>
                <w:t xml:space="preserve">Finland </w:t>
              </w:r>
            </w:hyperlink>
          </w:p>
        </w:tc>
        <w:tc>
          <w:tcPr>
            <w:tcW w:w="0" w:type="auto"/>
            <w:vAlign w:val="center"/>
            <w:hideMark/>
          </w:tcPr>
          <w:p w14:paraId="4220BED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73.30 </w:t>
            </w:r>
          </w:p>
        </w:tc>
        <w:tc>
          <w:tcPr>
            <w:tcW w:w="0" w:type="auto"/>
            <w:vAlign w:val="center"/>
            <w:hideMark/>
          </w:tcPr>
          <w:p w14:paraId="7D46265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del w:id="127" w:author="Unknown">
              <w:r w:rsidRPr="004F11C9">
                <w:rPr>
                  <w:sz w:val="24"/>
                  <w:szCs w:val="24"/>
                </w:rPr>
                <w:delText xml:space="preserve">135.0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073957C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142.5 </w:t>
            </w:r>
          </w:p>
        </w:tc>
        <w:tc>
          <w:tcPr>
            <w:tcW w:w="0" w:type="auto"/>
            <w:vAlign w:val="center"/>
            <w:hideMark/>
          </w:tcPr>
          <w:p w14:paraId="3DE86F0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147.5 </w:t>
            </w:r>
          </w:p>
        </w:tc>
        <w:tc>
          <w:tcPr>
            <w:tcW w:w="0" w:type="auto"/>
            <w:vAlign w:val="center"/>
            <w:hideMark/>
          </w:tcPr>
          <w:p w14:paraId="18F8AA0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147.5 </w:t>
            </w:r>
          </w:p>
        </w:tc>
        <w:tc>
          <w:tcPr>
            <w:tcW w:w="0" w:type="auto"/>
            <w:vAlign w:val="center"/>
            <w:hideMark/>
          </w:tcPr>
          <w:p w14:paraId="169E93E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158.70 </w:t>
            </w:r>
          </w:p>
        </w:tc>
        <w:tc>
          <w:tcPr>
            <w:tcW w:w="0" w:type="auto"/>
            <w:vAlign w:val="center"/>
            <w:hideMark/>
          </w:tcPr>
          <w:p w14:paraId="5C9CA67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0ABCB4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9A2094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84BDD1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16E766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5C22C1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521FE7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42BF71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5B321B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4216D0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4F11C9" w:rsidRPr="004F11C9" w14:paraId="0FC0B0AF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08576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90EFD0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F0D451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269" w:history="1">
              <w:r w:rsidRPr="004F11C9">
                <w:rPr>
                  <w:rStyle w:val="Lienhypertexte"/>
                  <w:sz w:val="24"/>
                  <w:szCs w:val="24"/>
                </w:rPr>
                <w:t xml:space="preserve">Koper Zbigniew </w:t>
              </w:r>
            </w:hyperlink>
          </w:p>
        </w:tc>
        <w:tc>
          <w:tcPr>
            <w:tcW w:w="0" w:type="auto"/>
            <w:vAlign w:val="center"/>
            <w:hideMark/>
          </w:tcPr>
          <w:p w14:paraId="6B1F630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M6 </w:t>
            </w:r>
          </w:p>
        </w:tc>
        <w:tc>
          <w:tcPr>
            <w:tcW w:w="0" w:type="auto"/>
            <w:vAlign w:val="center"/>
            <w:hideMark/>
          </w:tcPr>
          <w:p w14:paraId="2E2628A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1953 </w:t>
            </w:r>
          </w:p>
        </w:tc>
        <w:tc>
          <w:tcPr>
            <w:tcW w:w="0" w:type="auto"/>
            <w:vAlign w:val="center"/>
            <w:hideMark/>
          </w:tcPr>
          <w:p w14:paraId="08F2824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270" w:tooltip="Poland, Barczewo" w:history="1">
              <w:r w:rsidRPr="004F11C9">
                <w:rPr>
                  <w:rStyle w:val="Lienhypertexte"/>
                  <w:sz w:val="24"/>
                  <w:szCs w:val="24"/>
                </w:rPr>
                <w:t xml:space="preserve">Barczewo </w:t>
              </w:r>
            </w:hyperlink>
          </w:p>
        </w:tc>
        <w:tc>
          <w:tcPr>
            <w:tcW w:w="0" w:type="auto"/>
            <w:vAlign w:val="center"/>
            <w:hideMark/>
          </w:tcPr>
          <w:p w14:paraId="5A7CE86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73.00 </w:t>
            </w:r>
          </w:p>
        </w:tc>
        <w:tc>
          <w:tcPr>
            <w:tcW w:w="0" w:type="auto"/>
            <w:vAlign w:val="center"/>
            <w:hideMark/>
          </w:tcPr>
          <w:p w14:paraId="04ECDF5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95.0 </w:t>
            </w:r>
          </w:p>
        </w:tc>
        <w:tc>
          <w:tcPr>
            <w:tcW w:w="0" w:type="auto"/>
            <w:vAlign w:val="center"/>
            <w:hideMark/>
          </w:tcPr>
          <w:p w14:paraId="0E409BE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100.0 </w:t>
            </w:r>
          </w:p>
        </w:tc>
        <w:tc>
          <w:tcPr>
            <w:tcW w:w="0" w:type="auto"/>
            <w:vAlign w:val="center"/>
            <w:hideMark/>
          </w:tcPr>
          <w:p w14:paraId="5FA955C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105.0 </w:t>
            </w:r>
          </w:p>
        </w:tc>
        <w:tc>
          <w:tcPr>
            <w:tcW w:w="0" w:type="auto"/>
            <w:vAlign w:val="center"/>
            <w:hideMark/>
          </w:tcPr>
          <w:p w14:paraId="7E4C152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105.0 </w:t>
            </w:r>
          </w:p>
        </w:tc>
        <w:tc>
          <w:tcPr>
            <w:tcW w:w="0" w:type="auto"/>
            <w:vAlign w:val="center"/>
            <w:hideMark/>
          </w:tcPr>
          <w:p w14:paraId="47D5121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143.28 </w:t>
            </w:r>
          </w:p>
        </w:tc>
        <w:tc>
          <w:tcPr>
            <w:tcW w:w="0" w:type="auto"/>
            <w:vAlign w:val="center"/>
            <w:hideMark/>
          </w:tcPr>
          <w:p w14:paraId="54233BB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6B5D88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93FB99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CBF787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87D90A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423103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031D4A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2B7561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E6DB6B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2089EC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4F11C9" w:rsidRPr="004F11C9" w14:paraId="30672437" w14:textId="77777777" w:rsidTr="004F11C9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6E46E25E" w14:textId="77777777" w:rsidR="004F11C9" w:rsidRPr="004F11C9" w:rsidRDefault="004F11C9" w:rsidP="004F11C9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4F11C9">
              <w:rPr>
                <w:b/>
                <w:bCs/>
                <w:sz w:val="24"/>
                <w:szCs w:val="24"/>
              </w:rPr>
              <w:t xml:space="preserve">Category 82.5 kg </w:t>
            </w:r>
          </w:p>
        </w:tc>
      </w:tr>
      <w:tr w:rsidR="004F11C9" w:rsidRPr="004F11C9" w14:paraId="748BE0A0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E51364" w14:textId="77777777" w:rsidR="004F11C9" w:rsidRPr="004F11C9" w:rsidRDefault="004F11C9" w:rsidP="004F11C9">
            <w:pPr>
              <w:pStyle w:val="Sansinterlig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225D32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021266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271" w:history="1">
              <w:r w:rsidRPr="004F11C9">
                <w:rPr>
                  <w:rStyle w:val="Lienhypertexte"/>
                  <w:sz w:val="24"/>
                  <w:szCs w:val="24"/>
                </w:rPr>
                <w:t xml:space="preserve">Niedziela Sebastian </w:t>
              </w:r>
            </w:hyperlink>
          </w:p>
        </w:tc>
        <w:tc>
          <w:tcPr>
            <w:tcW w:w="0" w:type="auto"/>
            <w:vAlign w:val="center"/>
            <w:hideMark/>
          </w:tcPr>
          <w:p w14:paraId="22CB049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M1 </w:t>
            </w:r>
          </w:p>
        </w:tc>
        <w:tc>
          <w:tcPr>
            <w:tcW w:w="0" w:type="auto"/>
            <w:vAlign w:val="center"/>
            <w:hideMark/>
          </w:tcPr>
          <w:p w14:paraId="617C50D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1979 </w:t>
            </w:r>
          </w:p>
        </w:tc>
        <w:tc>
          <w:tcPr>
            <w:tcW w:w="0" w:type="auto"/>
            <w:vAlign w:val="center"/>
            <w:hideMark/>
          </w:tcPr>
          <w:p w14:paraId="79368AE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272" w:tooltip="Poland" w:history="1">
              <w:r w:rsidRPr="004F11C9">
                <w:rPr>
                  <w:rStyle w:val="Lienhypertexte"/>
                  <w:sz w:val="24"/>
                  <w:szCs w:val="24"/>
                </w:rPr>
                <w:t xml:space="preserve">Poland </w:t>
              </w:r>
            </w:hyperlink>
          </w:p>
        </w:tc>
        <w:tc>
          <w:tcPr>
            <w:tcW w:w="0" w:type="auto"/>
            <w:vAlign w:val="center"/>
            <w:hideMark/>
          </w:tcPr>
          <w:p w14:paraId="3C7C3D6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82.30 </w:t>
            </w:r>
          </w:p>
        </w:tc>
        <w:tc>
          <w:tcPr>
            <w:tcW w:w="0" w:type="auto"/>
            <w:vAlign w:val="center"/>
            <w:hideMark/>
          </w:tcPr>
          <w:p w14:paraId="054C5EC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170.0 </w:t>
            </w:r>
          </w:p>
        </w:tc>
        <w:tc>
          <w:tcPr>
            <w:tcW w:w="0" w:type="auto"/>
            <w:vAlign w:val="center"/>
            <w:hideMark/>
          </w:tcPr>
          <w:p w14:paraId="5DDCC14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175.0 </w:t>
            </w:r>
          </w:p>
        </w:tc>
        <w:tc>
          <w:tcPr>
            <w:tcW w:w="0" w:type="auto"/>
            <w:vAlign w:val="center"/>
            <w:hideMark/>
          </w:tcPr>
          <w:p w14:paraId="78EF711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180.0 </w:t>
            </w:r>
          </w:p>
        </w:tc>
        <w:tc>
          <w:tcPr>
            <w:tcW w:w="0" w:type="auto"/>
            <w:vAlign w:val="center"/>
            <w:hideMark/>
          </w:tcPr>
          <w:p w14:paraId="14D3922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180.0 </w:t>
            </w:r>
          </w:p>
        </w:tc>
        <w:tc>
          <w:tcPr>
            <w:tcW w:w="0" w:type="auto"/>
            <w:vAlign w:val="center"/>
            <w:hideMark/>
          </w:tcPr>
          <w:p w14:paraId="139B68A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112.66 </w:t>
            </w:r>
          </w:p>
        </w:tc>
        <w:tc>
          <w:tcPr>
            <w:tcW w:w="0" w:type="auto"/>
            <w:vAlign w:val="center"/>
            <w:hideMark/>
          </w:tcPr>
          <w:p w14:paraId="4C0A406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056A88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78C4AD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C1EEC7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963A34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E7C684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5BA866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FC2DFE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21398F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4E15BC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4F11C9" w:rsidRPr="004F11C9" w14:paraId="7CA5A2E8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353E7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6A9CA5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AC57D5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273" w:history="1">
              <w:r w:rsidRPr="004F11C9">
                <w:rPr>
                  <w:rStyle w:val="Lienhypertexte"/>
                  <w:sz w:val="24"/>
                  <w:szCs w:val="24"/>
                </w:rPr>
                <w:t xml:space="preserve">Wieczorek Krzysztof </w:t>
              </w:r>
            </w:hyperlink>
          </w:p>
        </w:tc>
        <w:tc>
          <w:tcPr>
            <w:tcW w:w="0" w:type="auto"/>
            <w:vAlign w:val="center"/>
            <w:hideMark/>
          </w:tcPr>
          <w:p w14:paraId="15677DB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M1 </w:t>
            </w:r>
          </w:p>
        </w:tc>
        <w:tc>
          <w:tcPr>
            <w:tcW w:w="0" w:type="auto"/>
            <w:vAlign w:val="center"/>
            <w:hideMark/>
          </w:tcPr>
          <w:p w14:paraId="3E4E343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1979 </w:t>
            </w:r>
          </w:p>
        </w:tc>
        <w:tc>
          <w:tcPr>
            <w:tcW w:w="0" w:type="auto"/>
            <w:vAlign w:val="center"/>
            <w:hideMark/>
          </w:tcPr>
          <w:p w14:paraId="5935E2F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274" w:tooltip="Poland" w:history="1">
              <w:r w:rsidRPr="004F11C9">
                <w:rPr>
                  <w:rStyle w:val="Lienhypertexte"/>
                  <w:sz w:val="24"/>
                  <w:szCs w:val="24"/>
                </w:rPr>
                <w:t xml:space="preserve">Poland </w:t>
              </w:r>
            </w:hyperlink>
          </w:p>
        </w:tc>
        <w:tc>
          <w:tcPr>
            <w:tcW w:w="0" w:type="auto"/>
            <w:vAlign w:val="center"/>
            <w:hideMark/>
          </w:tcPr>
          <w:p w14:paraId="035023E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80.86 </w:t>
            </w:r>
          </w:p>
        </w:tc>
        <w:tc>
          <w:tcPr>
            <w:tcW w:w="0" w:type="auto"/>
            <w:vAlign w:val="center"/>
            <w:hideMark/>
          </w:tcPr>
          <w:p w14:paraId="347DFB0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120.0 </w:t>
            </w:r>
          </w:p>
        </w:tc>
        <w:tc>
          <w:tcPr>
            <w:tcW w:w="0" w:type="auto"/>
            <w:vAlign w:val="center"/>
            <w:hideMark/>
          </w:tcPr>
          <w:p w14:paraId="6015336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130.0 </w:t>
            </w:r>
          </w:p>
        </w:tc>
        <w:tc>
          <w:tcPr>
            <w:tcW w:w="0" w:type="auto"/>
            <w:vAlign w:val="center"/>
            <w:hideMark/>
          </w:tcPr>
          <w:p w14:paraId="28612BA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135.0 </w:t>
            </w:r>
          </w:p>
        </w:tc>
        <w:tc>
          <w:tcPr>
            <w:tcW w:w="0" w:type="auto"/>
            <w:vAlign w:val="center"/>
            <w:hideMark/>
          </w:tcPr>
          <w:p w14:paraId="32D401C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135.0 </w:t>
            </w:r>
          </w:p>
        </w:tc>
        <w:tc>
          <w:tcPr>
            <w:tcW w:w="0" w:type="auto"/>
            <w:vAlign w:val="center"/>
            <w:hideMark/>
          </w:tcPr>
          <w:p w14:paraId="0A5508E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85.56 </w:t>
            </w:r>
          </w:p>
        </w:tc>
        <w:tc>
          <w:tcPr>
            <w:tcW w:w="0" w:type="auto"/>
            <w:vAlign w:val="center"/>
            <w:hideMark/>
          </w:tcPr>
          <w:p w14:paraId="7B438F6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9E194E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E1A08C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7D0AB1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B406C8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190EC8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FCE132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FC2073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19C152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BE49E9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4F11C9" w:rsidRPr="004F11C9" w14:paraId="4178A648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678F1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4EA876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4587C7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275" w:history="1">
              <w:r w:rsidRPr="004F11C9">
                <w:rPr>
                  <w:rStyle w:val="Lienhypertexte"/>
                  <w:sz w:val="24"/>
                  <w:szCs w:val="24"/>
                </w:rPr>
                <w:t xml:space="preserve">Ostrowski Wieslaw </w:t>
              </w:r>
            </w:hyperlink>
          </w:p>
        </w:tc>
        <w:tc>
          <w:tcPr>
            <w:tcW w:w="0" w:type="auto"/>
            <w:vAlign w:val="center"/>
            <w:hideMark/>
          </w:tcPr>
          <w:p w14:paraId="51ABAE1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M7 </w:t>
            </w:r>
          </w:p>
        </w:tc>
        <w:tc>
          <w:tcPr>
            <w:tcW w:w="0" w:type="auto"/>
            <w:vAlign w:val="center"/>
            <w:hideMark/>
          </w:tcPr>
          <w:p w14:paraId="4243299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1948 </w:t>
            </w:r>
          </w:p>
        </w:tc>
        <w:tc>
          <w:tcPr>
            <w:tcW w:w="0" w:type="auto"/>
            <w:vAlign w:val="center"/>
            <w:hideMark/>
          </w:tcPr>
          <w:p w14:paraId="259F28E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276" w:tooltip="Poland, Szczecin" w:history="1">
              <w:r w:rsidRPr="004F11C9">
                <w:rPr>
                  <w:rStyle w:val="Lienhypertexte"/>
                  <w:sz w:val="24"/>
                  <w:szCs w:val="24"/>
                </w:rPr>
                <w:t xml:space="preserve">Szczecin </w:t>
              </w:r>
            </w:hyperlink>
          </w:p>
        </w:tc>
        <w:tc>
          <w:tcPr>
            <w:tcW w:w="0" w:type="auto"/>
            <w:vAlign w:val="center"/>
            <w:hideMark/>
          </w:tcPr>
          <w:p w14:paraId="65F1BFD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81.80 </w:t>
            </w:r>
          </w:p>
        </w:tc>
        <w:tc>
          <w:tcPr>
            <w:tcW w:w="0" w:type="auto"/>
            <w:vAlign w:val="center"/>
            <w:hideMark/>
          </w:tcPr>
          <w:p w14:paraId="065ABB9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110.0 </w:t>
            </w:r>
          </w:p>
        </w:tc>
        <w:tc>
          <w:tcPr>
            <w:tcW w:w="0" w:type="auto"/>
            <w:vAlign w:val="center"/>
            <w:hideMark/>
          </w:tcPr>
          <w:p w14:paraId="61DA25D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120.0 </w:t>
            </w:r>
          </w:p>
        </w:tc>
        <w:tc>
          <w:tcPr>
            <w:tcW w:w="0" w:type="auto"/>
            <w:vAlign w:val="center"/>
            <w:hideMark/>
          </w:tcPr>
          <w:p w14:paraId="08EB124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— </w:t>
            </w:r>
          </w:p>
        </w:tc>
        <w:tc>
          <w:tcPr>
            <w:tcW w:w="0" w:type="auto"/>
            <w:vAlign w:val="center"/>
            <w:hideMark/>
          </w:tcPr>
          <w:p w14:paraId="3D29383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120.0 </w:t>
            </w:r>
          </w:p>
        </w:tc>
        <w:tc>
          <w:tcPr>
            <w:tcW w:w="0" w:type="auto"/>
            <w:vAlign w:val="center"/>
            <w:hideMark/>
          </w:tcPr>
          <w:p w14:paraId="715D4FB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155.50 </w:t>
            </w:r>
          </w:p>
        </w:tc>
        <w:tc>
          <w:tcPr>
            <w:tcW w:w="0" w:type="auto"/>
            <w:vAlign w:val="center"/>
            <w:hideMark/>
          </w:tcPr>
          <w:p w14:paraId="23C82E3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1A1F53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D49BEE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12EC33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A051B5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0F7593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C27313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69792F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FEF2B2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5588F2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4F11C9" w:rsidRPr="004F11C9" w14:paraId="3D959517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8FED3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88B9D9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F29581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277" w:history="1">
              <w:r w:rsidRPr="004F11C9">
                <w:rPr>
                  <w:rStyle w:val="Lienhypertexte"/>
                  <w:sz w:val="24"/>
                  <w:szCs w:val="24"/>
                </w:rPr>
                <w:t xml:space="preserve">Wanot Roman </w:t>
              </w:r>
            </w:hyperlink>
          </w:p>
        </w:tc>
        <w:tc>
          <w:tcPr>
            <w:tcW w:w="0" w:type="auto"/>
            <w:vAlign w:val="center"/>
            <w:hideMark/>
          </w:tcPr>
          <w:p w14:paraId="6025209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M7 </w:t>
            </w:r>
          </w:p>
        </w:tc>
        <w:tc>
          <w:tcPr>
            <w:tcW w:w="0" w:type="auto"/>
            <w:vAlign w:val="center"/>
            <w:hideMark/>
          </w:tcPr>
          <w:p w14:paraId="0B60A14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1948 </w:t>
            </w:r>
          </w:p>
        </w:tc>
        <w:tc>
          <w:tcPr>
            <w:tcW w:w="0" w:type="auto"/>
            <w:vAlign w:val="center"/>
            <w:hideMark/>
          </w:tcPr>
          <w:p w14:paraId="1517881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278" w:tooltip="Poland" w:history="1">
              <w:r w:rsidRPr="004F11C9">
                <w:rPr>
                  <w:rStyle w:val="Lienhypertexte"/>
                  <w:sz w:val="24"/>
                  <w:szCs w:val="24"/>
                </w:rPr>
                <w:t xml:space="preserve">Poland </w:t>
              </w:r>
            </w:hyperlink>
          </w:p>
        </w:tc>
        <w:tc>
          <w:tcPr>
            <w:tcW w:w="0" w:type="auto"/>
            <w:vAlign w:val="center"/>
            <w:hideMark/>
          </w:tcPr>
          <w:p w14:paraId="42CBD04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82.20 </w:t>
            </w:r>
          </w:p>
        </w:tc>
        <w:tc>
          <w:tcPr>
            <w:tcW w:w="0" w:type="auto"/>
            <w:vAlign w:val="center"/>
            <w:hideMark/>
          </w:tcPr>
          <w:p w14:paraId="20017D3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85.0 </w:t>
            </w:r>
          </w:p>
        </w:tc>
        <w:tc>
          <w:tcPr>
            <w:tcW w:w="0" w:type="auto"/>
            <w:vAlign w:val="center"/>
            <w:hideMark/>
          </w:tcPr>
          <w:p w14:paraId="742EAAB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del w:id="128" w:author="Unknown">
              <w:r w:rsidRPr="004F11C9">
                <w:rPr>
                  <w:sz w:val="24"/>
                  <w:szCs w:val="24"/>
                </w:rPr>
                <w:delText xml:space="preserve">90.0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3D58C7C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del w:id="129" w:author="Unknown">
              <w:r w:rsidRPr="004F11C9">
                <w:rPr>
                  <w:sz w:val="24"/>
                  <w:szCs w:val="24"/>
                </w:rPr>
                <w:delText xml:space="preserve">90.0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11F4593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85.0 </w:t>
            </w:r>
          </w:p>
        </w:tc>
        <w:tc>
          <w:tcPr>
            <w:tcW w:w="0" w:type="auto"/>
            <w:vAlign w:val="center"/>
            <w:hideMark/>
          </w:tcPr>
          <w:p w14:paraId="660E35A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109.56 </w:t>
            </w:r>
          </w:p>
        </w:tc>
        <w:tc>
          <w:tcPr>
            <w:tcW w:w="0" w:type="auto"/>
            <w:vAlign w:val="center"/>
            <w:hideMark/>
          </w:tcPr>
          <w:p w14:paraId="4A2CBF0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1AA33D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993519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3AEC8B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35684F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938074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57CA2F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985761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01104D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7F3587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4F11C9" w:rsidRPr="004F11C9" w14:paraId="4D22E6B6" w14:textId="77777777" w:rsidTr="004F11C9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2E855BE3" w14:textId="77777777" w:rsidR="004F11C9" w:rsidRPr="004F11C9" w:rsidRDefault="004F11C9" w:rsidP="004F11C9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4F11C9">
              <w:rPr>
                <w:b/>
                <w:bCs/>
                <w:sz w:val="24"/>
                <w:szCs w:val="24"/>
              </w:rPr>
              <w:t xml:space="preserve">Category 90 kg </w:t>
            </w:r>
          </w:p>
        </w:tc>
      </w:tr>
      <w:tr w:rsidR="004F11C9" w:rsidRPr="004F11C9" w14:paraId="239B2476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F9A663" w14:textId="77777777" w:rsidR="004F11C9" w:rsidRPr="004F11C9" w:rsidRDefault="004F11C9" w:rsidP="004F11C9">
            <w:pPr>
              <w:pStyle w:val="Sansinterlig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A710EB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E4F3C4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279" w:history="1">
              <w:r w:rsidRPr="004F11C9">
                <w:rPr>
                  <w:rStyle w:val="Lienhypertexte"/>
                  <w:sz w:val="24"/>
                  <w:szCs w:val="24"/>
                </w:rPr>
                <w:t xml:space="preserve">Kowalski Marcin </w:t>
              </w:r>
            </w:hyperlink>
          </w:p>
        </w:tc>
        <w:tc>
          <w:tcPr>
            <w:tcW w:w="0" w:type="auto"/>
            <w:vAlign w:val="center"/>
            <w:hideMark/>
          </w:tcPr>
          <w:p w14:paraId="00C864E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M1 </w:t>
            </w:r>
          </w:p>
        </w:tc>
        <w:tc>
          <w:tcPr>
            <w:tcW w:w="0" w:type="auto"/>
            <w:vAlign w:val="center"/>
            <w:hideMark/>
          </w:tcPr>
          <w:p w14:paraId="22D3EE7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1978 </w:t>
            </w:r>
          </w:p>
        </w:tc>
        <w:tc>
          <w:tcPr>
            <w:tcW w:w="0" w:type="auto"/>
            <w:vAlign w:val="center"/>
            <w:hideMark/>
          </w:tcPr>
          <w:p w14:paraId="376F874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280" w:tooltip="Poland" w:history="1">
              <w:r w:rsidRPr="004F11C9">
                <w:rPr>
                  <w:rStyle w:val="Lienhypertexte"/>
                  <w:sz w:val="24"/>
                  <w:szCs w:val="24"/>
                </w:rPr>
                <w:t xml:space="preserve">Poland </w:t>
              </w:r>
            </w:hyperlink>
          </w:p>
        </w:tc>
        <w:tc>
          <w:tcPr>
            <w:tcW w:w="0" w:type="auto"/>
            <w:vAlign w:val="center"/>
            <w:hideMark/>
          </w:tcPr>
          <w:p w14:paraId="4CA5511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83.80 </w:t>
            </w:r>
          </w:p>
        </w:tc>
        <w:tc>
          <w:tcPr>
            <w:tcW w:w="0" w:type="auto"/>
            <w:vAlign w:val="center"/>
            <w:hideMark/>
          </w:tcPr>
          <w:p w14:paraId="7D24106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215.0 </w:t>
            </w:r>
          </w:p>
        </w:tc>
        <w:tc>
          <w:tcPr>
            <w:tcW w:w="0" w:type="auto"/>
            <w:vAlign w:val="center"/>
            <w:hideMark/>
          </w:tcPr>
          <w:p w14:paraId="6B95483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del w:id="130" w:author="Unknown">
              <w:r w:rsidRPr="004F11C9">
                <w:rPr>
                  <w:sz w:val="24"/>
                  <w:szCs w:val="24"/>
                </w:rPr>
                <w:delText xml:space="preserve">225.0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58FFF38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del w:id="131" w:author="Unknown">
              <w:r w:rsidRPr="004F11C9">
                <w:rPr>
                  <w:sz w:val="24"/>
                  <w:szCs w:val="24"/>
                </w:rPr>
                <w:delText xml:space="preserve">225.0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6E2EF0B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215.0 </w:t>
            </w:r>
          </w:p>
        </w:tc>
        <w:tc>
          <w:tcPr>
            <w:tcW w:w="0" w:type="auto"/>
            <w:vAlign w:val="center"/>
            <w:hideMark/>
          </w:tcPr>
          <w:p w14:paraId="19D47DE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134.10 </w:t>
            </w:r>
          </w:p>
        </w:tc>
        <w:tc>
          <w:tcPr>
            <w:tcW w:w="0" w:type="auto"/>
            <w:vAlign w:val="center"/>
            <w:hideMark/>
          </w:tcPr>
          <w:p w14:paraId="07F0062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E29C9B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42C0B0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8B0096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466541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4B3F63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6F9F80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EADAA3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766FEB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547191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4F11C9" w:rsidRPr="004F11C9" w14:paraId="6690FEAA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D27BD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2E4B63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B2EA1F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281" w:history="1">
              <w:r w:rsidRPr="004F11C9">
                <w:rPr>
                  <w:rStyle w:val="Lienhypertexte"/>
                  <w:sz w:val="24"/>
                  <w:szCs w:val="24"/>
                </w:rPr>
                <w:t xml:space="preserve">Bielecki Daniel </w:t>
              </w:r>
            </w:hyperlink>
          </w:p>
        </w:tc>
        <w:tc>
          <w:tcPr>
            <w:tcW w:w="0" w:type="auto"/>
            <w:vAlign w:val="center"/>
            <w:hideMark/>
          </w:tcPr>
          <w:p w14:paraId="37092A1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M1 </w:t>
            </w:r>
          </w:p>
        </w:tc>
        <w:tc>
          <w:tcPr>
            <w:tcW w:w="0" w:type="auto"/>
            <w:vAlign w:val="center"/>
            <w:hideMark/>
          </w:tcPr>
          <w:p w14:paraId="75A1BE7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1976 </w:t>
            </w:r>
          </w:p>
        </w:tc>
        <w:tc>
          <w:tcPr>
            <w:tcW w:w="0" w:type="auto"/>
            <w:vAlign w:val="center"/>
            <w:hideMark/>
          </w:tcPr>
          <w:p w14:paraId="591538A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282" w:tooltip="Poland, Wroclaw" w:history="1">
              <w:r w:rsidRPr="004F11C9">
                <w:rPr>
                  <w:rStyle w:val="Lienhypertexte"/>
                  <w:sz w:val="24"/>
                  <w:szCs w:val="24"/>
                </w:rPr>
                <w:t xml:space="preserve">Wroclaw </w:t>
              </w:r>
            </w:hyperlink>
          </w:p>
        </w:tc>
        <w:tc>
          <w:tcPr>
            <w:tcW w:w="0" w:type="auto"/>
            <w:vAlign w:val="center"/>
            <w:hideMark/>
          </w:tcPr>
          <w:p w14:paraId="1E2AE23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82.60 </w:t>
            </w:r>
          </w:p>
        </w:tc>
        <w:tc>
          <w:tcPr>
            <w:tcW w:w="0" w:type="auto"/>
            <w:vAlign w:val="center"/>
            <w:hideMark/>
          </w:tcPr>
          <w:p w14:paraId="6E3439E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170.0 </w:t>
            </w:r>
          </w:p>
        </w:tc>
        <w:tc>
          <w:tcPr>
            <w:tcW w:w="0" w:type="auto"/>
            <w:vAlign w:val="center"/>
            <w:hideMark/>
          </w:tcPr>
          <w:p w14:paraId="649D62E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del w:id="132" w:author="Unknown">
              <w:r w:rsidRPr="004F11C9">
                <w:rPr>
                  <w:sz w:val="24"/>
                  <w:szCs w:val="24"/>
                </w:rPr>
                <w:delText xml:space="preserve">180.0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04E7FCA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del w:id="133" w:author="Unknown">
              <w:r w:rsidRPr="004F11C9">
                <w:rPr>
                  <w:sz w:val="24"/>
                  <w:szCs w:val="24"/>
                </w:rPr>
                <w:delText xml:space="preserve">190.0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52D3759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170.0 </w:t>
            </w:r>
          </w:p>
        </w:tc>
        <w:tc>
          <w:tcPr>
            <w:tcW w:w="0" w:type="auto"/>
            <w:vAlign w:val="center"/>
            <w:hideMark/>
          </w:tcPr>
          <w:p w14:paraId="1554130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108.46 </w:t>
            </w:r>
          </w:p>
        </w:tc>
        <w:tc>
          <w:tcPr>
            <w:tcW w:w="0" w:type="auto"/>
            <w:vAlign w:val="center"/>
            <w:hideMark/>
          </w:tcPr>
          <w:p w14:paraId="556ACB3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D029E0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87529F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1D8B8A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230040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7167C9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4B6B21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FDA817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CA5375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948527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4F11C9" w:rsidRPr="004F11C9" w14:paraId="60FF6E37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86B2C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18528C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C7B164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283" w:history="1">
              <w:r w:rsidRPr="004F11C9">
                <w:rPr>
                  <w:rStyle w:val="Lienhypertexte"/>
                  <w:sz w:val="24"/>
                  <w:szCs w:val="24"/>
                </w:rPr>
                <w:t xml:space="preserve">Krysiuk Jacek </w:t>
              </w:r>
            </w:hyperlink>
          </w:p>
        </w:tc>
        <w:tc>
          <w:tcPr>
            <w:tcW w:w="0" w:type="auto"/>
            <w:vAlign w:val="center"/>
            <w:hideMark/>
          </w:tcPr>
          <w:p w14:paraId="091207B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M2 </w:t>
            </w:r>
          </w:p>
        </w:tc>
        <w:tc>
          <w:tcPr>
            <w:tcW w:w="0" w:type="auto"/>
            <w:vAlign w:val="center"/>
            <w:hideMark/>
          </w:tcPr>
          <w:p w14:paraId="13BEEF9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1973 </w:t>
            </w:r>
          </w:p>
        </w:tc>
        <w:tc>
          <w:tcPr>
            <w:tcW w:w="0" w:type="auto"/>
            <w:vAlign w:val="center"/>
            <w:hideMark/>
          </w:tcPr>
          <w:p w14:paraId="1EFA543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284" w:tooltip="Poland, Gizycko" w:history="1">
              <w:r w:rsidRPr="004F11C9">
                <w:rPr>
                  <w:rStyle w:val="Lienhypertexte"/>
                  <w:sz w:val="24"/>
                  <w:szCs w:val="24"/>
                </w:rPr>
                <w:t xml:space="preserve">Gizycko </w:t>
              </w:r>
            </w:hyperlink>
          </w:p>
        </w:tc>
        <w:tc>
          <w:tcPr>
            <w:tcW w:w="0" w:type="auto"/>
            <w:vAlign w:val="center"/>
            <w:hideMark/>
          </w:tcPr>
          <w:p w14:paraId="047D8C1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88.15 </w:t>
            </w:r>
          </w:p>
        </w:tc>
        <w:tc>
          <w:tcPr>
            <w:tcW w:w="0" w:type="auto"/>
            <w:vAlign w:val="center"/>
            <w:hideMark/>
          </w:tcPr>
          <w:p w14:paraId="5F73F41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140.0 </w:t>
            </w:r>
          </w:p>
        </w:tc>
        <w:tc>
          <w:tcPr>
            <w:tcW w:w="0" w:type="auto"/>
            <w:vAlign w:val="center"/>
            <w:hideMark/>
          </w:tcPr>
          <w:p w14:paraId="7E6911B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150.0 </w:t>
            </w:r>
          </w:p>
        </w:tc>
        <w:tc>
          <w:tcPr>
            <w:tcW w:w="0" w:type="auto"/>
            <w:vAlign w:val="center"/>
            <w:hideMark/>
          </w:tcPr>
          <w:p w14:paraId="1FD98C2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165.0 </w:t>
            </w:r>
          </w:p>
        </w:tc>
        <w:tc>
          <w:tcPr>
            <w:tcW w:w="0" w:type="auto"/>
            <w:vAlign w:val="center"/>
            <w:hideMark/>
          </w:tcPr>
          <w:p w14:paraId="77E157C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165.0 </w:t>
            </w:r>
          </w:p>
        </w:tc>
        <w:tc>
          <w:tcPr>
            <w:tcW w:w="0" w:type="auto"/>
            <w:vAlign w:val="center"/>
            <w:hideMark/>
          </w:tcPr>
          <w:p w14:paraId="1AF24BC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106.81 </w:t>
            </w:r>
          </w:p>
        </w:tc>
        <w:tc>
          <w:tcPr>
            <w:tcW w:w="0" w:type="auto"/>
            <w:vAlign w:val="center"/>
            <w:hideMark/>
          </w:tcPr>
          <w:p w14:paraId="5C53133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A1649E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41EF47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29584A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D0F959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9EAE3A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32B514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FD92C8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98E829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B35FB8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4F11C9" w:rsidRPr="004F11C9" w14:paraId="755A90ED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341DB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464678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AE5219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285" w:history="1">
              <w:r w:rsidRPr="004F11C9">
                <w:rPr>
                  <w:rStyle w:val="Lienhypertexte"/>
                  <w:sz w:val="24"/>
                  <w:szCs w:val="24"/>
                </w:rPr>
                <w:t xml:space="preserve">Zbierski Juliusz </w:t>
              </w:r>
            </w:hyperlink>
          </w:p>
        </w:tc>
        <w:tc>
          <w:tcPr>
            <w:tcW w:w="0" w:type="auto"/>
            <w:vAlign w:val="center"/>
            <w:hideMark/>
          </w:tcPr>
          <w:p w14:paraId="4345FBB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M2 </w:t>
            </w:r>
          </w:p>
        </w:tc>
        <w:tc>
          <w:tcPr>
            <w:tcW w:w="0" w:type="auto"/>
            <w:vAlign w:val="center"/>
            <w:hideMark/>
          </w:tcPr>
          <w:p w14:paraId="6ED56F5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1974 </w:t>
            </w:r>
          </w:p>
        </w:tc>
        <w:tc>
          <w:tcPr>
            <w:tcW w:w="0" w:type="auto"/>
            <w:vAlign w:val="center"/>
            <w:hideMark/>
          </w:tcPr>
          <w:p w14:paraId="0D1E609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286" w:tooltip="Poland" w:history="1">
              <w:r w:rsidRPr="004F11C9">
                <w:rPr>
                  <w:rStyle w:val="Lienhypertexte"/>
                  <w:sz w:val="24"/>
                  <w:szCs w:val="24"/>
                </w:rPr>
                <w:t xml:space="preserve">Poland </w:t>
              </w:r>
            </w:hyperlink>
          </w:p>
        </w:tc>
        <w:tc>
          <w:tcPr>
            <w:tcW w:w="0" w:type="auto"/>
            <w:vAlign w:val="center"/>
            <w:hideMark/>
          </w:tcPr>
          <w:p w14:paraId="616C22A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88.60 </w:t>
            </w:r>
          </w:p>
        </w:tc>
        <w:tc>
          <w:tcPr>
            <w:tcW w:w="0" w:type="auto"/>
            <w:vAlign w:val="center"/>
            <w:hideMark/>
          </w:tcPr>
          <w:p w14:paraId="0C7A111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155.0 </w:t>
            </w:r>
          </w:p>
        </w:tc>
        <w:tc>
          <w:tcPr>
            <w:tcW w:w="0" w:type="auto"/>
            <w:vAlign w:val="center"/>
            <w:hideMark/>
          </w:tcPr>
          <w:p w14:paraId="41EDC66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160.0 </w:t>
            </w:r>
          </w:p>
        </w:tc>
        <w:tc>
          <w:tcPr>
            <w:tcW w:w="0" w:type="auto"/>
            <w:vAlign w:val="center"/>
            <w:hideMark/>
          </w:tcPr>
          <w:p w14:paraId="59E1B96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del w:id="134" w:author="Unknown">
              <w:r w:rsidRPr="004F11C9">
                <w:rPr>
                  <w:sz w:val="24"/>
                  <w:szCs w:val="24"/>
                </w:rPr>
                <w:delText xml:space="preserve">165.0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4392B00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160.0 </w:t>
            </w:r>
          </w:p>
        </w:tc>
        <w:tc>
          <w:tcPr>
            <w:tcW w:w="0" w:type="auto"/>
            <w:vAlign w:val="center"/>
            <w:hideMark/>
          </w:tcPr>
          <w:p w14:paraId="6D7725C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103.26 </w:t>
            </w:r>
          </w:p>
        </w:tc>
        <w:tc>
          <w:tcPr>
            <w:tcW w:w="0" w:type="auto"/>
            <w:vAlign w:val="center"/>
            <w:hideMark/>
          </w:tcPr>
          <w:p w14:paraId="0EF1101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103499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62B6D7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B1343E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D1FB37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434432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400289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52246B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F0042E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813A98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4F11C9" w:rsidRPr="004F11C9" w14:paraId="13998D63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76D6D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01D1B5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7AE067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287" w:history="1">
              <w:r w:rsidRPr="004F11C9">
                <w:rPr>
                  <w:rStyle w:val="Lienhypertexte"/>
                  <w:sz w:val="24"/>
                  <w:szCs w:val="24"/>
                </w:rPr>
                <w:t xml:space="preserve">Martinez Rico </w:t>
              </w:r>
            </w:hyperlink>
          </w:p>
        </w:tc>
        <w:tc>
          <w:tcPr>
            <w:tcW w:w="0" w:type="auto"/>
            <w:vAlign w:val="center"/>
            <w:hideMark/>
          </w:tcPr>
          <w:p w14:paraId="0A3B99E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M3 </w:t>
            </w:r>
          </w:p>
        </w:tc>
        <w:tc>
          <w:tcPr>
            <w:tcW w:w="0" w:type="auto"/>
            <w:vAlign w:val="center"/>
            <w:hideMark/>
          </w:tcPr>
          <w:p w14:paraId="2B8B875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1970 </w:t>
            </w:r>
          </w:p>
        </w:tc>
        <w:tc>
          <w:tcPr>
            <w:tcW w:w="0" w:type="auto"/>
            <w:vAlign w:val="center"/>
            <w:hideMark/>
          </w:tcPr>
          <w:p w14:paraId="22D2C67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288" w:tooltip="Германия" w:history="1">
              <w:r w:rsidRPr="004F11C9">
                <w:rPr>
                  <w:rStyle w:val="Lienhypertexte"/>
                  <w:sz w:val="24"/>
                  <w:szCs w:val="24"/>
                </w:rPr>
                <w:t xml:space="preserve">Germany </w:t>
              </w:r>
            </w:hyperlink>
          </w:p>
        </w:tc>
        <w:tc>
          <w:tcPr>
            <w:tcW w:w="0" w:type="auto"/>
            <w:vAlign w:val="center"/>
            <w:hideMark/>
          </w:tcPr>
          <w:p w14:paraId="0B151BE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87.15 </w:t>
            </w:r>
          </w:p>
        </w:tc>
        <w:tc>
          <w:tcPr>
            <w:tcW w:w="0" w:type="auto"/>
            <w:vAlign w:val="center"/>
            <w:hideMark/>
          </w:tcPr>
          <w:p w14:paraId="43DD124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170.0 </w:t>
            </w:r>
          </w:p>
        </w:tc>
        <w:tc>
          <w:tcPr>
            <w:tcW w:w="0" w:type="auto"/>
            <w:vAlign w:val="center"/>
            <w:hideMark/>
          </w:tcPr>
          <w:p w14:paraId="131272E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del w:id="135" w:author="Unknown">
              <w:r w:rsidRPr="004F11C9">
                <w:rPr>
                  <w:sz w:val="24"/>
                  <w:szCs w:val="24"/>
                </w:rPr>
                <w:delText xml:space="preserve">180.0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45CEC43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del w:id="136" w:author="Unknown">
              <w:r w:rsidRPr="004F11C9">
                <w:rPr>
                  <w:sz w:val="24"/>
                  <w:szCs w:val="24"/>
                </w:rPr>
                <w:delText xml:space="preserve">180.0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284B141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170.0 </w:t>
            </w:r>
          </w:p>
        </w:tc>
        <w:tc>
          <w:tcPr>
            <w:tcW w:w="0" w:type="auto"/>
            <w:vAlign w:val="center"/>
            <w:hideMark/>
          </w:tcPr>
          <w:p w14:paraId="634F0F4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119.07 </w:t>
            </w:r>
          </w:p>
        </w:tc>
        <w:tc>
          <w:tcPr>
            <w:tcW w:w="0" w:type="auto"/>
            <w:vAlign w:val="center"/>
            <w:hideMark/>
          </w:tcPr>
          <w:p w14:paraId="6B09C47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0C434B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226748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851D74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6BCB66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0AD7D2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AA834A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1F9274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E64167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0BDFCD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4F11C9" w:rsidRPr="004F11C9" w14:paraId="70CAA677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D1DB2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1D1DB8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AE060A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289" w:history="1">
              <w:r w:rsidRPr="004F11C9">
                <w:rPr>
                  <w:rStyle w:val="Lienhypertexte"/>
                  <w:sz w:val="24"/>
                  <w:szCs w:val="24"/>
                </w:rPr>
                <w:t xml:space="preserve">Urbaniak Mirosław </w:t>
              </w:r>
            </w:hyperlink>
          </w:p>
        </w:tc>
        <w:tc>
          <w:tcPr>
            <w:tcW w:w="0" w:type="auto"/>
            <w:vAlign w:val="center"/>
            <w:hideMark/>
          </w:tcPr>
          <w:p w14:paraId="3CE930F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M5 </w:t>
            </w:r>
          </w:p>
        </w:tc>
        <w:tc>
          <w:tcPr>
            <w:tcW w:w="0" w:type="auto"/>
            <w:vAlign w:val="center"/>
            <w:hideMark/>
          </w:tcPr>
          <w:p w14:paraId="590751F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1961 </w:t>
            </w:r>
          </w:p>
        </w:tc>
        <w:tc>
          <w:tcPr>
            <w:tcW w:w="0" w:type="auto"/>
            <w:vAlign w:val="center"/>
            <w:hideMark/>
          </w:tcPr>
          <w:p w14:paraId="08E01DF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290" w:tooltip="Poland, Wroclaw" w:history="1">
              <w:r w:rsidRPr="004F11C9">
                <w:rPr>
                  <w:rStyle w:val="Lienhypertexte"/>
                  <w:sz w:val="24"/>
                  <w:szCs w:val="24"/>
                </w:rPr>
                <w:t xml:space="preserve">Wroclaw </w:t>
              </w:r>
            </w:hyperlink>
          </w:p>
        </w:tc>
        <w:tc>
          <w:tcPr>
            <w:tcW w:w="0" w:type="auto"/>
            <w:vAlign w:val="center"/>
            <w:hideMark/>
          </w:tcPr>
          <w:p w14:paraId="18EB41A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88.65 </w:t>
            </w:r>
          </w:p>
        </w:tc>
        <w:tc>
          <w:tcPr>
            <w:tcW w:w="0" w:type="auto"/>
            <w:vAlign w:val="center"/>
            <w:hideMark/>
          </w:tcPr>
          <w:p w14:paraId="1442C69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150.0 </w:t>
            </w:r>
          </w:p>
        </w:tc>
        <w:tc>
          <w:tcPr>
            <w:tcW w:w="0" w:type="auto"/>
            <w:vAlign w:val="center"/>
            <w:hideMark/>
          </w:tcPr>
          <w:p w14:paraId="60C857C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155.0 </w:t>
            </w:r>
          </w:p>
        </w:tc>
        <w:tc>
          <w:tcPr>
            <w:tcW w:w="0" w:type="auto"/>
            <w:vAlign w:val="center"/>
            <w:hideMark/>
          </w:tcPr>
          <w:p w14:paraId="00DD5D5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157.5 </w:t>
            </w:r>
          </w:p>
        </w:tc>
        <w:tc>
          <w:tcPr>
            <w:tcW w:w="0" w:type="auto"/>
            <w:vAlign w:val="center"/>
            <w:hideMark/>
          </w:tcPr>
          <w:p w14:paraId="4752B4D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157.5 </w:t>
            </w:r>
          </w:p>
        </w:tc>
        <w:tc>
          <w:tcPr>
            <w:tcW w:w="0" w:type="auto"/>
            <w:vAlign w:val="center"/>
            <w:hideMark/>
          </w:tcPr>
          <w:p w14:paraId="4AF0549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153.06 </w:t>
            </w:r>
          </w:p>
        </w:tc>
        <w:tc>
          <w:tcPr>
            <w:tcW w:w="0" w:type="auto"/>
            <w:vAlign w:val="center"/>
            <w:hideMark/>
          </w:tcPr>
          <w:p w14:paraId="00EA7B9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E948CC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3E8785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85E928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F29145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5FE6E1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CD2B82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AEEBE4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406800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86AB5B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4F11C9" w:rsidRPr="004F11C9" w14:paraId="61591A0D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6113C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C40662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1D9C9E9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291" w:history="1">
              <w:r w:rsidRPr="004F11C9">
                <w:rPr>
                  <w:rStyle w:val="Lienhypertexte"/>
                  <w:sz w:val="24"/>
                  <w:szCs w:val="24"/>
                </w:rPr>
                <w:t xml:space="preserve">Derkacz Ryszard </w:t>
              </w:r>
            </w:hyperlink>
          </w:p>
        </w:tc>
        <w:tc>
          <w:tcPr>
            <w:tcW w:w="0" w:type="auto"/>
            <w:vAlign w:val="center"/>
            <w:hideMark/>
          </w:tcPr>
          <w:p w14:paraId="1C7DFE2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M5 </w:t>
            </w:r>
          </w:p>
        </w:tc>
        <w:tc>
          <w:tcPr>
            <w:tcW w:w="0" w:type="auto"/>
            <w:vAlign w:val="center"/>
            <w:hideMark/>
          </w:tcPr>
          <w:p w14:paraId="288CB19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1961 </w:t>
            </w:r>
          </w:p>
        </w:tc>
        <w:tc>
          <w:tcPr>
            <w:tcW w:w="0" w:type="auto"/>
            <w:vAlign w:val="center"/>
            <w:hideMark/>
          </w:tcPr>
          <w:p w14:paraId="3886560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292" w:tooltip="Poland, Konstantynow Lodzki" w:history="1">
              <w:r w:rsidRPr="004F11C9">
                <w:rPr>
                  <w:rStyle w:val="Lienhypertexte"/>
                  <w:sz w:val="24"/>
                  <w:szCs w:val="24"/>
                </w:rPr>
                <w:t xml:space="preserve">Konstantynow Lodzki </w:t>
              </w:r>
            </w:hyperlink>
          </w:p>
        </w:tc>
        <w:tc>
          <w:tcPr>
            <w:tcW w:w="0" w:type="auto"/>
            <w:vAlign w:val="center"/>
            <w:hideMark/>
          </w:tcPr>
          <w:p w14:paraId="14A0539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89.00 </w:t>
            </w:r>
          </w:p>
        </w:tc>
        <w:tc>
          <w:tcPr>
            <w:tcW w:w="0" w:type="auto"/>
            <w:vAlign w:val="center"/>
            <w:hideMark/>
          </w:tcPr>
          <w:p w14:paraId="65B4A9E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del w:id="137" w:author="Unknown">
              <w:r w:rsidRPr="004F11C9">
                <w:rPr>
                  <w:sz w:val="24"/>
                  <w:szCs w:val="24"/>
                </w:rPr>
                <w:delText xml:space="preserve">160.0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5EE6735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del w:id="138" w:author="Unknown">
              <w:r w:rsidRPr="004F11C9">
                <w:rPr>
                  <w:sz w:val="24"/>
                  <w:szCs w:val="24"/>
                </w:rPr>
                <w:delText xml:space="preserve">160.0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49E3661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del w:id="139" w:author="Unknown">
              <w:r w:rsidRPr="004F11C9">
                <w:rPr>
                  <w:sz w:val="24"/>
                  <w:szCs w:val="24"/>
                </w:rPr>
                <w:delText xml:space="preserve">160.0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33D11F0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— </w:t>
            </w:r>
          </w:p>
        </w:tc>
        <w:tc>
          <w:tcPr>
            <w:tcW w:w="0" w:type="auto"/>
            <w:vAlign w:val="center"/>
            <w:hideMark/>
          </w:tcPr>
          <w:p w14:paraId="78A04E1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8E0E6E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707133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57A1DD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8D8C08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E5E4CE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2B87E8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AD9CCC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09153F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2501A7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614A70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4F11C9" w:rsidRPr="004F11C9" w14:paraId="54CF5741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49426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F84856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9FE145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293" w:history="1">
              <w:r w:rsidRPr="004F11C9">
                <w:rPr>
                  <w:rStyle w:val="Lienhypertexte"/>
                  <w:sz w:val="24"/>
                  <w:szCs w:val="24"/>
                </w:rPr>
                <w:t xml:space="preserve">Cabaj Zbigniew </w:t>
              </w:r>
            </w:hyperlink>
          </w:p>
        </w:tc>
        <w:tc>
          <w:tcPr>
            <w:tcW w:w="0" w:type="auto"/>
            <w:vAlign w:val="center"/>
            <w:hideMark/>
          </w:tcPr>
          <w:p w14:paraId="035FEEC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M6 </w:t>
            </w:r>
          </w:p>
        </w:tc>
        <w:tc>
          <w:tcPr>
            <w:tcW w:w="0" w:type="auto"/>
            <w:vAlign w:val="center"/>
            <w:hideMark/>
          </w:tcPr>
          <w:p w14:paraId="12573A1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1955 </w:t>
            </w:r>
          </w:p>
        </w:tc>
        <w:tc>
          <w:tcPr>
            <w:tcW w:w="0" w:type="auto"/>
            <w:vAlign w:val="center"/>
            <w:hideMark/>
          </w:tcPr>
          <w:p w14:paraId="375BF48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294" w:tooltip="Poland, Tychowo" w:history="1">
              <w:r w:rsidRPr="004F11C9">
                <w:rPr>
                  <w:rStyle w:val="Lienhypertexte"/>
                  <w:sz w:val="24"/>
                  <w:szCs w:val="24"/>
                </w:rPr>
                <w:t xml:space="preserve">Tychowo </w:t>
              </w:r>
            </w:hyperlink>
          </w:p>
        </w:tc>
        <w:tc>
          <w:tcPr>
            <w:tcW w:w="0" w:type="auto"/>
            <w:vAlign w:val="center"/>
            <w:hideMark/>
          </w:tcPr>
          <w:p w14:paraId="5DC16C2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87.95 </w:t>
            </w:r>
          </w:p>
        </w:tc>
        <w:tc>
          <w:tcPr>
            <w:tcW w:w="0" w:type="auto"/>
            <w:vAlign w:val="center"/>
            <w:hideMark/>
          </w:tcPr>
          <w:p w14:paraId="6060324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100.0 </w:t>
            </w:r>
          </w:p>
        </w:tc>
        <w:tc>
          <w:tcPr>
            <w:tcW w:w="0" w:type="auto"/>
            <w:vAlign w:val="center"/>
            <w:hideMark/>
          </w:tcPr>
          <w:p w14:paraId="657664A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110.0 </w:t>
            </w:r>
          </w:p>
        </w:tc>
        <w:tc>
          <w:tcPr>
            <w:tcW w:w="0" w:type="auto"/>
            <w:vAlign w:val="center"/>
            <w:hideMark/>
          </w:tcPr>
          <w:p w14:paraId="0A011D3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120.0 </w:t>
            </w:r>
          </w:p>
        </w:tc>
        <w:tc>
          <w:tcPr>
            <w:tcW w:w="0" w:type="auto"/>
            <w:vAlign w:val="center"/>
            <w:hideMark/>
          </w:tcPr>
          <w:p w14:paraId="67CB5F3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120.0 </w:t>
            </w:r>
          </w:p>
        </w:tc>
        <w:tc>
          <w:tcPr>
            <w:tcW w:w="0" w:type="auto"/>
            <w:vAlign w:val="center"/>
            <w:hideMark/>
          </w:tcPr>
          <w:p w14:paraId="0010815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140.35 </w:t>
            </w:r>
          </w:p>
        </w:tc>
        <w:tc>
          <w:tcPr>
            <w:tcW w:w="0" w:type="auto"/>
            <w:vAlign w:val="center"/>
            <w:hideMark/>
          </w:tcPr>
          <w:p w14:paraId="143EE7E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C5482E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12FDA6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3DB091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4F8CFD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84A10B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C7043B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9E30B1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62D470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209961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4F11C9" w:rsidRPr="004F11C9" w14:paraId="60A0B3DA" w14:textId="77777777" w:rsidTr="004F11C9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31533839" w14:textId="77777777" w:rsidR="004F11C9" w:rsidRPr="004F11C9" w:rsidRDefault="004F11C9" w:rsidP="004F11C9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4F11C9">
              <w:rPr>
                <w:b/>
                <w:bCs/>
                <w:sz w:val="24"/>
                <w:szCs w:val="24"/>
              </w:rPr>
              <w:t xml:space="preserve">Category 100 kg </w:t>
            </w:r>
          </w:p>
        </w:tc>
      </w:tr>
      <w:tr w:rsidR="004F11C9" w:rsidRPr="004F11C9" w14:paraId="0162946E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20A789" w14:textId="77777777" w:rsidR="004F11C9" w:rsidRPr="004F11C9" w:rsidRDefault="004F11C9" w:rsidP="004F11C9">
            <w:pPr>
              <w:pStyle w:val="Sansinterlig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FC7F77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56DF2D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295" w:history="1">
              <w:r w:rsidRPr="004F11C9">
                <w:rPr>
                  <w:rStyle w:val="Lienhypertexte"/>
                  <w:sz w:val="24"/>
                  <w:szCs w:val="24"/>
                </w:rPr>
                <w:t xml:space="preserve">Kowalczyk Daniel </w:t>
              </w:r>
            </w:hyperlink>
          </w:p>
        </w:tc>
        <w:tc>
          <w:tcPr>
            <w:tcW w:w="0" w:type="auto"/>
            <w:vAlign w:val="center"/>
            <w:hideMark/>
          </w:tcPr>
          <w:p w14:paraId="2608FA3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M1 </w:t>
            </w:r>
          </w:p>
        </w:tc>
        <w:tc>
          <w:tcPr>
            <w:tcW w:w="0" w:type="auto"/>
            <w:vAlign w:val="center"/>
            <w:hideMark/>
          </w:tcPr>
          <w:p w14:paraId="4173017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1977 </w:t>
            </w:r>
          </w:p>
        </w:tc>
        <w:tc>
          <w:tcPr>
            <w:tcW w:w="0" w:type="auto"/>
            <w:vAlign w:val="center"/>
            <w:hideMark/>
          </w:tcPr>
          <w:p w14:paraId="740C1FF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296" w:tooltip="Poland" w:history="1">
              <w:r w:rsidRPr="004F11C9">
                <w:rPr>
                  <w:rStyle w:val="Lienhypertexte"/>
                  <w:sz w:val="24"/>
                  <w:szCs w:val="24"/>
                </w:rPr>
                <w:t xml:space="preserve">Poland </w:t>
              </w:r>
            </w:hyperlink>
          </w:p>
        </w:tc>
        <w:tc>
          <w:tcPr>
            <w:tcW w:w="0" w:type="auto"/>
            <w:vAlign w:val="center"/>
            <w:hideMark/>
          </w:tcPr>
          <w:p w14:paraId="10347DD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93.40 </w:t>
            </w:r>
          </w:p>
        </w:tc>
        <w:tc>
          <w:tcPr>
            <w:tcW w:w="0" w:type="auto"/>
            <w:vAlign w:val="center"/>
            <w:hideMark/>
          </w:tcPr>
          <w:p w14:paraId="48CB57E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200.0 </w:t>
            </w:r>
          </w:p>
        </w:tc>
        <w:tc>
          <w:tcPr>
            <w:tcW w:w="0" w:type="auto"/>
            <w:vAlign w:val="center"/>
            <w:hideMark/>
          </w:tcPr>
          <w:p w14:paraId="3BF8DDE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del w:id="140" w:author="Unknown">
              <w:r w:rsidRPr="004F11C9">
                <w:rPr>
                  <w:sz w:val="24"/>
                  <w:szCs w:val="24"/>
                </w:rPr>
                <w:delText xml:space="preserve">207.5 </w:delText>
              </w:r>
            </w:del>
          </w:p>
        </w:tc>
        <w:tc>
          <w:tcPr>
            <w:tcW w:w="0" w:type="auto"/>
            <w:vAlign w:val="center"/>
            <w:hideMark/>
          </w:tcPr>
          <w:p w14:paraId="55652F8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207.5 </w:t>
            </w:r>
          </w:p>
        </w:tc>
        <w:tc>
          <w:tcPr>
            <w:tcW w:w="0" w:type="auto"/>
            <w:vAlign w:val="center"/>
            <w:hideMark/>
          </w:tcPr>
          <w:p w14:paraId="25DDDEC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207.5 </w:t>
            </w:r>
          </w:p>
        </w:tc>
        <w:tc>
          <w:tcPr>
            <w:tcW w:w="0" w:type="auto"/>
            <w:vAlign w:val="center"/>
            <w:hideMark/>
          </w:tcPr>
          <w:p w14:paraId="4BB87F1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121.04 </w:t>
            </w:r>
          </w:p>
        </w:tc>
        <w:tc>
          <w:tcPr>
            <w:tcW w:w="0" w:type="auto"/>
            <w:vAlign w:val="center"/>
            <w:hideMark/>
          </w:tcPr>
          <w:p w14:paraId="7FF0666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49651F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5D35FF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916AFB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660303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3275A7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7C5896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035F56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1149CA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ECB896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4F11C9" w:rsidRPr="004F11C9" w14:paraId="7590ED5B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E4DDE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022E67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5F0B4A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297" w:history="1">
              <w:r w:rsidRPr="004F11C9">
                <w:rPr>
                  <w:rStyle w:val="Lienhypertexte"/>
                  <w:sz w:val="24"/>
                  <w:szCs w:val="24"/>
                </w:rPr>
                <w:t xml:space="preserve">Pujan Marcin </w:t>
              </w:r>
            </w:hyperlink>
          </w:p>
        </w:tc>
        <w:tc>
          <w:tcPr>
            <w:tcW w:w="0" w:type="auto"/>
            <w:vAlign w:val="center"/>
            <w:hideMark/>
          </w:tcPr>
          <w:p w14:paraId="1E4F5EC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M1 </w:t>
            </w:r>
          </w:p>
        </w:tc>
        <w:tc>
          <w:tcPr>
            <w:tcW w:w="0" w:type="auto"/>
            <w:vAlign w:val="center"/>
            <w:hideMark/>
          </w:tcPr>
          <w:p w14:paraId="65F4F38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1980 </w:t>
            </w:r>
          </w:p>
        </w:tc>
        <w:tc>
          <w:tcPr>
            <w:tcW w:w="0" w:type="auto"/>
            <w:vAlign w:val="center"/>
            <w:hideMark/>
          </w:tcPr>
          <w:p w14:paraId="012E809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298" w:tooltip="Poland, Konin" w:history="1">
              <w:r w:rsidRPr="004F11C9">
                <w:rPr>
                  <w:rStyle w:val="Lienhypertexte"/>
                  <w:sz w:val="24"/>
                  <w:szCs w:val="24"/>
                </w:rPr>
                <w:t xml:space="preserve">Konin </w:t>
              </w:r>
            </w:hyperlink>
          </w:p>
        </w:tc>
        <w:tc>
          <w:tcPr>
            <w:tcW w:w="0" w:type="auto"/>
            <w:vAlign w:val="center"/>
            <w:hideMark/>
          </w:tcPr>
          <w:p w14:paraId="7007194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90.75 </w:t>
            </w:r>
          </w:p>
        </w:tc>
        <w:tc>
          <w:tcPr>
            <w:tcW w:w="0" w:type="auto"/>
            <w:vAlign w:val="center"/>
            <w:hideMark/>
          </w:tcPr>
          <w:p w14:paraId="5B62D55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150.0 </w:t>
            </w:r>
          </w:p>
        </w:tc>
        <w:tc>
          <w:tcPr>
            <w:tcW w:w="0" w:type="auto"/>
            <w:vAlign w:val="center"/>
            <w:hideMark/>
          </w:tcPr>
          <w:p w14:paraId="799FA10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160.0 </w:t>
            </w:r>
          </w:p>
        </w:tc>
        <w:tc>
          <w:tcPr>
            <w:tcW w:w="0" w:type="auto"/>
            <w:vAlign w:val="center"/>
            <w:hideMark/>
          </w:tcPr>
          <w:p w14:paraId="7BF27B3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167.5 </w:t>
            </w:r>
          </w:p>
        </w:tc>
        <w:tc>
          <w:tcPr>
            <w:tcW w:w="0" w:type="auto"/>
            <w:vAlign w:val="center"/>
            <w:hideMark/>
          </w:tcPr>
          <w:p w14:paraId="206EB56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167.5 </w:t>
            </w:r>
          </w:p>
        </w:tc>
        <w:tc>
          <w:tcPr>
            <w:tcW w:w="0" w:type="auto"/>
            <w:vAlign w:val="center"/>
            <w:hideMark/>
          </w:tcPr>
          <w:p w14:paraId="52319C4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97.57 </w:t>
            </w:r>
          </w:p>
        </w:tc>
        <w:tc>
          <w:tcPr>
            <w:tcW w:w="0" w:type="auto"/>
            <w:vAlign w:val="center"/>
            <w:hideMark/>
          </w:tcPr>
          <w:p w14:paraId="5444957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6281D3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BF5153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43C3AE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5AC417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C57C61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E57877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EF3FCA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1305D2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772436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4F11C9" w:rsidRPr="004F11C9" w14:paraId="62ED774A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EEB09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6F8BC4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F5B2D6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299" w:history="1">
              <w:r w:rsidRPr="004F11C9">
                <w:rPr>
                  <w:rStyle w:val="Lienhypertexte"/>
                  <w:sz w:val="24"/>
                  <w:szCs w:val="24"/>
                </w:rPr>
                <w:t xml:space="preserve">Kopiec Michal </w:t>
              </w:r>
            </w:hyperlink>
          </w:p>
        </w:tc>
        <w:tc>
          <w:tcPr>
            <w:tcW w:w="0" w:type="auto"/>
            <w:vAlign w:val="center"/>
            <w:hideMark/>
          </w:tcPr>
          <w:p w14:paraId="37E9CB2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M2 </w:t>
            </w:r>
          </w:p>
        </w:tc>
        <w:tc>
          <w:tcPr>
            <w:tcW w:w="0" w:type="auto"/>
            <w:vAlign w:val="center"/>
            <w:hideMark/>
          </w:tcPr>
          <w:p w14:paraId="1F24090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1974 </w:t>
            </w:r>
          </w:p>
        </w:tc>
        <w:tc>
          <w:tcPr>
            <w:tcW w:w="0" w:type="auto"/>
            <w:vAlign w:val="center"/>
            <w:hideMark/>
          </w:tcPr>
          <w:p w14:paraId="447B84F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300" w:tooltip="Poland, Siemianowice Slaskie" w:history="1">
              <w:r w:rsidRPr="004F11C9">
                <w:rPr>
                  <w:rStyle w:val="Lienhypertexte"/>
                  <w:sz w:val="24"/>
                  <w:szCs w:val="24"/>
                </w:rPr>
                <w:t xml:space="preserve">Siemianowice Slaskie </w:t>
              </w:r>
            </w:hyperlink>
          </w:p>
        </w:tc>
        <w:tc>
          <w:tcPr>
            <w:tcW w:w="0" w:type="auto"/>
            <w:vAlign w:val="center"/>
            <w:hideMark/>
          </w:tcPr>
          <w:p w14:paraId="51AA059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90.80 </w:t>
            </w:r>
          </w:p>
        </w:tc>
        <w:tc>
          <w:tcPr>
            <w:tcW w:w="0" w:type="auto"/>
            <w:vAlign w:val="center"/>
            <w:hideMark/>
          </w:tcPr>
          <w:p w14:paraId="02A5AC0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175.0 </w:t>
            </w:r>
          </w:p>
        </w:tc>
        <w:tc>
          <w:tcPr>
            <w:tcW w:w="0" w:type="auto"/>
            <w:vAlign w:val="center"/>
            <w:hideMark/>
          </w:tcPr>
          <w:p w14:paraId="28C6570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del w:id="141" w:author="Unknown">
              <w:r w:rsidRPr="004F11C9">
                <w:rPr>
                  <w:sz w:val="24"/>
                  <w:szCs w:val="24"/>
                </w:rPr>
                <w:delText xml:space="preserve">182.5 </w:delText>
              </w:r>
            </w:del>
          </w:p>
        </w:tc>
        <w:tc>
          <w:tcPr>
            <w:tcW w:w="0" w:type="auto"/>
            <w:vAlign w:val="center"/>
            <w:hideMark/>
          </w:tcPr>
          <w:p w14:paraId="5C05550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del w:id="142" w:author="Unknown">
              <w:r w:rsidRPr="004F11C9">
                <w:rPr>
                  <w:sz w:val="24"/>
                  <w:szCs w:val="24"/>
                </w:rPr>
                <w:delText xml:space="preserve">182.5 </w:delText>
              </w:r>
            </w:del>
          </w:p>
        </w:tc>
        <w:tc>
          <w:tcPr>
            <w:tcW w:w="0" w:type="auto"/>
            <w:vAlign w:val="center"/>
            <w:hideMark/>
          </w:tcPr>
          <w:p w14:paraId="539BC1D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175.0 </w:t>
            </w:r>
          </w:p>
        </w:tc>
        <w:tc>
          <w:tcPr>
            <w:tcW w:w="0" w:type="auto"/>
            <w:vAlign w:val="center"/>
            <w:hideMark/>
          </w:tcPr>
          <w:p w14:paraId="196815D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108.93 </w:t>
            </w:r>
          </w:p>
        </w:tc>
        <w:tc>
          <w:tcPr>
            <w:tcW w:w="0" w:type="auto"/>
            <w:vAlign w:val="center"/>
            <w:hideMark/>
          </w:tcPr>
          <w:p w14:paraId="491AD6E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5B3818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27C426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40C2BA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1F3956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8B6CA2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7756C0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EBDDB5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494D5E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CDDC57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4F11C9" w:rsidRPr="004F11C9" w14:paraId="54458A5D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0644E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A8DFE6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466716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301" w:history="1">
              <w:r w:rsidRPr="004F11C9">
                <w:rPr>
                  <w:rStyle w:val="Lienhypertexte"/>
                  <w:sz w:val="24"/>
                  <w:szCs w:val="24"/>
                </w:rPr>
                <w:t xml:space="preserve">KALICIAK Wojciech </w:t>
              </w:r>
            </w:hyperlink>
          </w:p>
        </w:tc>
        <w:tc>
          <w:tcPr>
            <w:tcW w:w="0" w:type="auto"/>
            <w:vAlign w:val="center"/>
            <w:hideMark/>
          </w:tcPr>
          <w:p w14:paraId="2918E25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M2 </w:t>
            </w:r>
          </w:p>
        </w:tc>
        <w:tc>
          <w:tcPr>
            <w:tcW w:w="0" w:type="auto"/>
            <w:vAlign w:val="center"/>
            <w:hideMark/>
          </w:tcPr>
          <w:p w14:paraId="3AB01BB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1971 </w:t>
            </w:r>
          </w:p>
        </w:tc>
        <w:tc>
          <w:tcPr>
            <w:tcW w:w="0" w:type="auto"/>
            <w:vAlign w:val="center"/>
            <w:hideMark/>
          </w:tcPr>
          <w:p w14:paraId="11241BD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302" w:tooltip="Poland" w:history="1">
              <w:r w:rsidRPr="004F11C9">
                <w:rPr>
                  <w:rStyle w:val="Lienhypertexte"/>
                  <w:sz w:val="24"/>
                  <w:szCs w:val="24"/>
                </w:rPr>
                <w:t xml:space="preserve">Poland </w:t>
              </w:r>
            </w:hyperlink>
          </w:p>
        </w:tc>
        <w:tc>
          <w:tcPr>
            <w:tcW w:w="0" w:type="auto"/>
            <w:vAlign w:val="center"/>
            <w:hideMark/>
          </w:tcPr>
          <w:p w14:paraId="314CD13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98.10 </w:t>
            </w:r>
          </w:p>
        </w:tc>
        <w:tc>
          <w:tcPr>
            <w:tcW w:w="0" w:type="auto"/>
            <w:vAlign w:val="center"/>
            <w:hideMark/>
          </w:tcPr>
          <w:p w14:paraId="6B02D0B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145.0 </w:t>
            </w:r>
          </w:p>
        </w:tc>
        <w:tc>
          <w:tcPr>
            <w:tcW w:w="0" w:type="auto"/>
            <w:vAlign w:val="center"/>
            <w:hideMark/>
          </w:tcPr>
          <w:p w14:paraId="660EF7D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del w:id="143" w:author="Unknown">
              <w:r w:rsidRPr="004F11C9">
                <w:rPr>
                  <w:sz w:val="24"/>
                  <w:szCs w:val="24"/>
                </w:rPr>
                <w:delText xml:space="preserve">155.0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6746E5D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155.0 </w:t>
            </w:r>
          </w:p>
        </w:tc>
        <w:tc>
          <w:tcPr>
            <w:tcW w:w="0" w:type="auto"/>
            <w:vAlign w:val="center"/>
            <w:hideMark/>
          </w:tcPr>
          <w:p w14:paraId="25EB86A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155.0 </w:t>
            </w:r>
          </w:p>
        </w:tc>
        <w:tc>
          <w:tcPr>
            <w:tcW w:w="0" w:type="auto"/>
            <w:vAlign w:val="center"/>
            <w:hideMark/>
          </w:tcPr>
          <w:p w14:paraId="5799749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86.63 </w:t>
            </w:r>
          </w:p>
        </w:tc>
        <w:tc>
          <w:tcPr>
            <w:tcW w:w="0" w:type="auto"/>
            <w:vAlign w:val="center"/>
            <w:hideMark/>
          </w:tcPr>
          <w:p w14:paraId="351A4FA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D6E4CC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B842DF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8E4DF2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F51EDB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519DD8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C5344A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17E7E2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CB9BDA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CADD80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4F11C9" w:rsidRPr="004F11C9" w14:paraId="60C836B7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D9FB5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78CCFA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0068A8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303" w:history="1">
              <w:r w:rsidRPr="004F11C9">
                <w:rPr>
                  <w:rStyle w:val="Lienhypertexte"/>
                  <w:sz w:val="24"/>
                  <w:szCs w:val="24"/>
                </w:rPr>
                <w:t xml:space="preserve">Yazichyan Hovhannes </w:t>
              </w:r>
            </w:hyperlink>
          </w:p>
        </w:tc>
        <w:tc>
          <w:tcPr>
            <w:tcW w:w="0" w:type="auto"/>
            <w:vAlign w:val="center"/>
            <w:hideMark/>
          </w:tcPr>
          <w:p w14:paraId="35FDA04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M2 </w:t>
            </w:r>
          </w:p>
        </w:tc>
        <w:tc>
          <w:tcPr>
            <w:tcW w:w="0" w:type="auto"/>
            <w:vAlign w:val="center"/>
            <w:hideMark/>
          </w:tcPr>
          <w:p w14:paraId="5DFBB7C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1971 </w:t>
            </w:r>
          </w:p>
        </w:tc>
        <w:tc>
          <w:tcPr>
            <w:tcW w:w="0" w:type="auto"/>
            <w:vAlign w:val="center"/>
            <w:hideMark/>
          </w:tcPr>
          <w:p w14:paraId="1CC77A7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304" w:tooltip="Armenia" w:history="1">
              <w:r w:rsidRPr="004F11C9">
                <w:rPr>
                  <w:rStyle w:val="Lienhypertexte"/>
                  <w:sz w:val="24"/>
                  <w:szCs w:val="24"/>
                </w:rPr>
                <w:t xml:space="preserve">Armenia </w:t>
              </w:r>
            </w:hyperlink>
          </w:p>
        </w:tc>
        <w:tc>
          <w:tcPr>
            <w:tcW w:w="0" w:type="auto"/>
            <w:vAlign w:val="center"/>
            <w:hideMark/>
          </w:tcPr>
          <w:p w14:paraId="2BB2AB4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94.00 </w:t>
            </w:r>
          </w:p>
        </w:tc>
        <w:tc>
          <w:tcPr>
            <w:tcW w:w="0" w:type="auto"/>
            <w:vAlign w:val="center"/>
            <w:hideMark/>
          </w:tcPr>
          <w:p w14:paraId="0062BB6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150.0 </w:t>
            </w:r>
          </w:p>
        </w:tc>
        <w:tc>
          <w:tcPr>
            <w:tcW w:w="0" w:type="auto"/>
            <w:vAlign w:val="center"/>
            <w:hideMark/>
          </w:tcPr>
          <w:p w14:paraId="66BB759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— </w:t>
            </w:r>
          </w:p>
        </w:tc>
        <w:tc>
          <w:tcPr>
            <w:tcW w:w="0" w:type="auto"/>
            <w:vAlign w:val="center"/>
            <w:hideMark/>
          </w:tcPr>
          <w:p w14:paraId="409B1DA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— </w:t>
            </w:r>
          </w:p>
        </w:tc>
        <w:tc>
          <w:tcPr>
            <w:tcW w:w="0" w:type="auto"/>
            <w:vAlign w:val="center"/>
            <w:hideMark/>
          </w:tcPr>
          <w:p w14:paraId="19CCE12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150.0 </w:t>
            </w:r>
          </w:p>
        </w:tc>
        <w:tc>
          <w:tcPr>
            <w:tcW w:w="0" w:type="auto"/>
            <w:vAlign w:val="center"/>
            <w:hideMark/>
          </w:tcPr>
          <w:p w14:paraId="63E5DD4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97.98 </w:t>
            </w:r>
          </w:p>
        </w:tc>
        <w:tc>
          <w:tcPr>
            <w:tcW w:w="0" w:type="auto"/>
            <w:vAlign w:val="center"/>
            <w:hideMark/>
          </w:tcPr>
          <w:p w14:paraId="04668CF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D39AA1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83F9C4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B5A70B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7A2BCB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92DFCE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44C676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2280F2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5D9DCC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1F78C2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4F11C9" w:rsidRPr="004F11C9" w14:paraId="447546AF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E7EB0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B31A3D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A66956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305" w:history="1">
              <w:r w:rsidRPr="004F11C9">
                <w:rPr>
                  <w:rStyle w:val="Lienhypertexte"/>
                  <w:sz w:val="24"/>
                  <w:szCs w:val="24"/>
                </w:rPr>
                <w:t xml:space="preserve">Kozlowski Robert </w:t>
              </w:r>
            </w:hyperlink>
          </w:p>
        </w:tc>
        <w:tc>
          <w:tcPr>
            <w:tcW w:w="0" w:type="auto"/>
            <w:vAlign w:val="center"/>
            <w:hideMark/>
          </w:tcPr>
          <w:p w14:paraId="1C7EF37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M2 </w:t>
            </w:r>
          </w:p>
        </w:tc>
        <w:tc>
          <w:tcPr>
            <w:tcW w:w="0" w:type="auto"/>
            <w:vAlign w:val="center"/>
            <w:hideMark/>
          </w:tcPr>
          <w:p w14:paraId="4D4E6AD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1973 </w:t>
            </w:r>
          </w:p>
        </w:tc>
        <w:tc>
          <w:tcPr>
            <w:tcW w:w="0" w:type="auto"/>
            <w:vAlign w:val="center"/>
            <w:hideMark/>
          </w:tcPr>
          <w:p w14:paraId="5466127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306" w:tooltip="Poland, Pruszkow " w:history="1">
              <w:r w:rsidRPr="004F11C9">
                <w:rPr>
                  <w:rStyle w:val="Lienhypertexte"/>
                  <w:sz w:val="24"/>
                  <w:szCs w:val="24"/>
                </w:rPr>
                <w:t xml:space="preserve">Pruszkow </w:t>
              </w:r>
            </w:hyperlink>
          </w:p>
        </w:tc>
        <w:tc>
          <w:tcPr>
            <w:tcW w:w="0" w:type="auto"/>
            <w:vAlign w:val="center"/>
            <w:hideMark/>
          </w:tcPr>
          <w:p w14:paraId="6AE0822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99.35 </w:t>
            </w:r>
          </w:p>
        </w:tc>
        <w:tc>
          <w:tcPr>
            <w:tcW w:w="0" w:type="auto"/>
            <w:vAlign w:val="center"/>
            <w:hideMark/>
          </w:tcPr>
          <w:p w14:paraId="41EE013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140.0 </w:t>
            </w:r>
          </w:p>
        </w:tc>
        <w:tc>
          <w:tcPr>
            <w:tcW w:w="0" w:type="auto"/>
            <w:vAlign w:val="center"/>
            <w:hideMark/>
          </w:tcPr>
          <w:p w14:paraId="62B155F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del w:id="144" w:author="Unknown">
              <w:r w:rsidRPr="004F11C9">
                <w:rPr>
                  <w:sz w:val="24"/>
                  <w:szCs w:val="24"/>
                </w:rPr>
                <w:delText xml:space="preserve">155.0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483B233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del w:id="145" w:author="Unknown">
              <w:r w:rsidRPr="004F11C9">
                <w:rPr>
                  <w:sz w:val="24"/>
                  <w:szCs w:val="24"/>
                </w:rPr>
                <w:delText xml:space="preserve">157.5 </w:delText>
              </w:r>
            </w:del>
          </w:p>
        </w:tc>
        <w:tc>
          <w:tcPr>
            <w:tcW w:w="0" w:type="auto"/>
            <w:vAlign w:val="center"/>
            <w:hideMark/>
          </w:tcPr>
          <w:p w14:paraId="1FC3E4C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140.0 </w:t>
            </w:r>
          </w:p>
        </w:tc>
        <w:tc>
          <w:tcPr>
            <w:tcW w:w="0" w:type="auto"/>
            <w:vAlign w:val="center"/>
            <w:hideMark/>
          </w:tcPr>
          <w:p w14:paraId="392D802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84.95 </w:t>
            </w:r>
          </w:p>
        </w:tc>
        <w:tc>
          <w:tcPr>
            <w:tcW w:w="0" w:type="auto"/>
            <w:vAlign w:val="center"/>
            <w:hideMark/>
          </w:tcPr>
          <w:p w14:paraId="219A901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197A5F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1C6D11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351445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FB697C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AE9FB6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D5F2C5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733B70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60169B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F40CFE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4F11C9" w:rsidRPr="004F11C9" w14:paraId="243AF694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25790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2A09FA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71A175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307" w:history="1">
              <w:r w:rsidRPr="004F11C9">
                <w:rPr>
                  <w:rStyle w:val="Lienhypertexte"/>
                  <w:sz w:val="24"/>
                  <w:szCs w:val="24"/>
                </w:rPr>
                <w:t xml:space="preserve">PROCHAZKA Oldřich </w:t>
              </w:r>
            </w:hyperlink>
          </w:p>
        </w:tc>
        <w:tc>
          <w:tcPr>
            <w:tcW w:w="0" w:type="auto"/>
            <w:vAlign w:val="center"/>
            <w:hideMark/>
          </w:tcPr>
          <w:p w14:paraId="3EFE7BF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M3 </w:t>
            </w:r>
          </w:p>
        </w:tc>
        <w:tc>
          <w:tcPr>
            <w:tcW w:w="0" w:type="auto"/>
            <w:vAlign w:val="center"/>
            <w:hideMark/>
          </w:tcPr>
          <w:p w14:paraId="43E662E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1970 </w:t>
            </w:r>
          </w:p>
        </w:tc>
        <w:tc>
          <w:tcPr>
            <w:tcW w:w="0" w:type="auto"/>
            <w:vAlign w:val="center"/>
            <w:hideMark/>
          </w:tcPr>
          <w:p w14:paraId="786D569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308" w:tooltip="Чехия" w:history="1">
              <w:r w:rsidRPr="004F11C9">
                <w:rPr>
                  <w:rStyle w:val="Lienhypertexte"/>
                  <w:sz w:val="24"/>
                  <w:szCs w:val="24"/>
                </w:rPr>
                <w:t xml:space="preserve">Czech Republic </w:t>
              </w:r>
            </w:hyperlink>
          </w:p>
        </w:tc>
        <w:tc>
          <w:tcPr>
            <w:tcW w:w="0" w:type="auto"/>
            <w:vAlign w:val="center"/>
            <w:hideMark/>
          </w:tcPr>
          <w:p w14:paraId="15A0BA4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98.70 </w:t>
            </w:r>
          </w:p>
        </w:tc>
        <w:tc>
          <w:tcPr>
            <w:tcW w:w="0" w:type="auto"/>
            <w:vAlign w:val="center"/>
            <w:hideMark/>
          </w:tcPr>
          <w:p w14:paraId="5217D9C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185.0 </w:t>
            </w:r>
          </w:p>
        </w:tc>
        <w:tc>
          <w:tcPr>
            <w:tcW w:w="0" w:type="auto"/>
            <w:vAlign w:val="center"/>
            <w:hideMark/>
          </w:tcPr>
          <w:p w14:paraId="780AEE9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del w:id="146" w:author="Unknown">
              <w:r w:rsidRPr="004F11C9">
                <w:rPr>
                  <w:sz w:val="24"/>
                  <w:szCs w:val="24"/>
                </w:rPr>
                <w:delText xml:space="preserve">197.5 </w:delText>
              </w:r>
            </w:del>
          </w:p>
        </w:tc>
        <w:tc>
          <w:tcPr>
            <w:tcW w:w="0" w:type="auto"/>
            <w:vAlign w:val="center"/>
            <w:hideMark/>
          </w:tcPr>
          <w:p w14:paraId="56706A1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del w:id="147" w:author="Unknown">
              <w:r w:rsidRPr="004F11C9">
                <w:rPr>
                  <w:sz w:val="24"/>
                  <w:szCs w:val="24"/>
                </w:rPr>
                <w:delText xml:space="preserve">197.5 </w:delText>
              </w:r>
            </w:del>
          </w:p>
        </w:tc>
        <w:tc>
          <w:tcPr>
            <w:tcW w:w="0" w:type="auto"/>
            <w:vAlign w:val="center"/>
            <w:hideMark/>
          </w:tcPr>
          <w:p w14:paraId="31A25CE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185.0 </w:t>
            </w:r>
          </w:p>
        </w:tc>
        <w:tc>
          <w:tcPr>
            <w:tcW w:w="0" w:type="auto"/>
            <w:vAlign w:val="center"/>
            <w:hideMark/>
          </w:tcPr>
          <w:p w14:paraId="3CD2E96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120.94 </w:t>
            </w:r>
          </w:p>
        </w:tc>
        <w:tc>
          <w:tcPr>
            <w:tcW w:w="0" w:type="auto"/>
            <w:vAlign w:val="center"/>
            <w:hideMark/>
          </w:tcPr>
          <w:p w14:paraId="024FF17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FEE9FF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07CBD9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C827DC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51F59E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EC82E3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0A191C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1634A8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92FDE5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C715E4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4F11C9" w:rsidRPr="004F11C9" w14:paraId="74920230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12608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D0D45C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13AA20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309" w:history="1">
              <w:r w:rsidRPr="004F11C9">
                <w:rPr>
                  <w:rStyle w:val="Lienhypertexte"/>
                  <w:sz w:val="24"/>
                  <w:szCs w:val="24"/>
                </w:rPr>
                <w:t xml:space="preserve">Jankowski Jerzy </w:t>
              </w:r>
            </w:hyperlink>
          </w:p>
        </w:tc>
        <w:tc>
          <w:tcPr>
            <w:tcW w:w="0" w:type="auto"/>
            <w:vAlign w:val="center"/>
            <w:hideMark/>
          </w:tcPr>
          <w:p w14:paraId="716601D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M4 </w:t>
            </w:r>
          </w:p>
        </w:tc>
        <w:tc>
          <w:tcPr>
            <w:tcW w:w="0" w:type="auto"/>
            <w:vAlign w:val="center"/>
            <w:hideMark/>
          </w:tcPr>
          <w:p w14:paraId="71616A2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1965 </w:t>
            </w:r>
          </w:p>
        </w:tc>
        <w:tc>
          <w:tcPr>
            <w:tcW w:w="0" w:type="auto"/>
            <w:vAlign w:val="center"/>
            <w:hideMark/>
          </w:tcPr>
          <w:p w14:paraId="413213F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310" w:tooltip="Poland, Olawa" w:history="1">
              <w:r w:rsidRPr="004F11C9">
                <w:rPr>
                  <w:rStyle w:val="Lienhypertexte"/>
                  <w:sz w:val="24"/>
                  <w:szCs w:val="24"/>
                </w:rPr>
                <w:t xml:space="preserve">Olawa </w:t>
              </w:r>
            </w:hyperlink>
          </w:p>
        </w:tc>
        <w:tc>
          <w:tcPr>
            <w:tcW w:w="0" w:type="auto"/>
            <w:vAlign w:val="center"/>
            <w:hideMark/>
          </w:tcPr>
          <w:p w14:paraId="3933B9D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99.20 </w:t>
            </w:r>
          </w:p>
        </w:tc>
        <w:tc>
          <w:tcPr>
            <w:tcW w:w="0" w:type="auto"/>
            <w:vAlign w:val="center"/>
            <w:hideMark/>
          </w:tcPr>
          <w:p w14:paraId="106CB31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del w:id="148" w:author="Unknown">
              <w:r w:rsidRPr="004F11C9">
                <w:rPr>
                  <w:sz w:val="24"/>
                  <w:szCs w:val="24"/>
                </w:rPr>
                <w:delText xml:space="preserve">185.0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352022B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185.0 </w:t>
            </w:r>
          </w:p>
        </w:tc>
        <w:tc>
          <w:tcPr>
            <w:tcW w:w="0" w:type="auto"/>
            <w:vAlign w:val="center"/>
            <w:hideMark/>
          </w:tcPr>
          <w:p w14:paraId="2CE1D09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190.0 </w:t>
            </w:r>
          </w:p>
        </w:tc>
        <w:tc>
          <w:tcPr>
            <w:tcW w:w="0" w:type="auto"/>
            <w:vAlign w:val="center"/>
            <w:hideMark/>
          </w:tcPr>
          <w:p w14:paraId="6E0C8E4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190.0 </w:t>
            </w:r>
          </w:p>
        </w:tc>
        <w:tc>
          <w:tcPr>
            <w:tcW w:w="0" w:type="auto"/>
            <w:vAlign w:val="center"/>
            <w:hideMark/>
          </w:tcPr>
          <w:p w14:paraId="72BABD3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151.07 </w:t>
            </w:r>
          </w:p>
        </w:tc>
        <w:tc>
          <w:tcPr>
            <w:tcW w:w="0" w:type="auto"/>
            <w:vAlign w:val="center"/>
            <w:hideMark/>
          </w:tcPr>
          <w:p w14:paraId="00FAB4C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CF664F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38BA7A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FAA994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EC7FDF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965FC6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88FCDD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FD75D5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425601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8E56CF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4F11C9" w:rsidRPr="004F11C9" w14:paraId="0B453CF8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6AF01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1885CC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75BCBE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311" w:history="1">
              <w:r w:rsidRPr="004F11C9">
                <w:rPr>
                  <w:rStyle w:val="Lienhypertexte"/>
                  <w:sz w:val="24"/>
                  <w:szCs w:val="24"/>
                </w:rPr>
                <w:t xml:space="preserve">Cenkiel Jan </w:t>
              </w:r>
            </w:hyperlink>
          </w:p>
        </w:tc>
        <w:tc>
          <w:tcPr>
            <w:tcW w:w="0" w:type="auto"/>
            <w:vAlign w:val="center"/>
            <w:hideMark/>
          </w:tcPr>
          <w:p w14:paraId="07AB458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M7 </w:t>
            </w:r>
          </w:p>
        </w:tc>
        <w:tc>
          <w:tcPr>
            <w:tcW w:w="0" w:type="auto"/>
            <w:vAlign w:val="center"/>
            <w:hideMark/>
          </w:tcPr>
          <w:p w14:paraId="5097EEC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1949 </w:t>
            </w:r>
          </w:p>
        </w:tc>
        <w:tc>
          <w:tcPr>
            <w:tcW w:w="0" w:type="auto"/>
            <w:vAlign w:val="center"/>
            <w:hideMark/>
          </w:tcPr>
          <w:p w14:paraId="6FAFA60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312" w:tooltip="Poland, Deblin" w:history="1">
              <w:r w:rsidRPr="004F11C9">
                <w:rPr>
                  <w:rStyle w:val="Lienhypertexte"/>
                  <w:sz w:val="24"/>
                  <w:szCs w:val="24"/>
                </w:rPr>
                <w:t xml:space="preserve">Deblin </w:t>
              </w:r>
            </w:hyperlink>
          </w:p>
        </w:tc>
        <w:tc>
          <w:tcPr>
            <w:tcW w:w="0" w:type="auto"/>
            <w:vAlign w:val="center"/>
            <w:hideMark/>
          </w:tcPr>
          <w:p w14:paraId="40821A3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97.70 </w:t>
            </w:r>
          </w:p>
        </w:tc>
        <w:tc>
          <w:tcPr>
            <w:tcW w:w="0" w:type="auto"/>
            <w:vAlign w:val="center"/>
            <w:hideMark/>
          </w:tcPr>
          <w:p w14:paraId="5A3378C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135.0 </w:t>
            </w:r>
          </w:p>
        </w:tc>
        <w:tc>
          <w:tcPr>
            <w:tcW w:w="0" w:type="auto"/>
            <w:vAlign w:val="center"/>
            <w:hideMark/>
          </w:tcPr>
          <w:p w14:paraId="03AD663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del w:id="149" w:author="Unknown">
              <w:r w:rsidRPr="004F11C9">
                <w:rPr>
                  <w:sz w:val="24"/>
                  <w:szCs w:val="24"/>
                </w:rPr>
                <w:delText xml:space="preserve">142.5 </w:delText>
              </w:r>
            </w:del>
          </w:p>
        </w:tc>
        <w:tc>
          <w:tcPr>
            <w:tcW w:w="0" w:type="auto"/>
            <w:vAlign w:val="center"/>
            <w:hideMark/>
          </w:tcPr>
          <w:p w14:paraId="2E37832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del w:id="150" w:author="Unknown">
              <w:r w:rsidRPr="004F11C9">
                <w:rPr>
                  <w:sz w:val="24"/>
                  <w:szCs w:val="24"/>
                </w:rPr>
                <w:delText xml:space="preserve">142.5 </w:delText>
              </w:r>
            </w:del>
          </w:p>
        </w:tc>
        <w:tc>
          <w:tcPr>
            <w:tcW w:w="0" w:type="auto"/>
            <w:vAlign w:val="center"/>
            <w:hideMark/>
          </w:tcPr>
          <w:p w14:paraId="22B059D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135.0 </w:t>
            </w:r>
          </w:p>
        </w:tc>
        <w:tc>
          <w:tcPr>
            <w:tcW w:w="0" w:type="auto"/>
            <w:vAlign w:val="center"/>
            <w:hideMark/>
          </w:tcPr>
          <w:p w14:paraId="6272AC8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156.92 </w:t>
            </w:r>
          </w:p>
        </w:tc>
        <w:tc>
          <w:tcPr>
            <w:tcW w:w="0" w:type="auto"/>
            <w:vAlign w:val="center"/>
            <w:hideMark/>
          </w:tcPr>
          <w:p w14:paraId="6451655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1A9EAE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EA5D5D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B099A3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A6DBBD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ECB359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4D3B49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8C359A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9520A0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B5732D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4F11C9" w:rsidRPr="004F11C9" w14:paraId="7A60D6F5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409CA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BC7ADF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669557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313" w:history="1">
              <w:r w:rsidRPr="004F11C9">
                <w:rPr>
                  <w:rStyle w:val="Lienhypertexte"/>
                  <w:sz w:val="24"/>
                  <w:szCs w:val="24"/>
                </w:rPr>
                <w:t xml:space="preserve">Odelski Henryk </w:t>
              </w:r>
            </w:hyperlink>
          </w:p>
        </w:tc>
        <w:tc>
          <w:tcPr>
            <w:tcW w:w="0" w:type="auto"/>
            <w:vAlign w:val="center"/>
            <w:hideMark/>
          </w:tcPr>
          <w:p w14:paraId="2200785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M7 </w:t>
            </w:r>
          </w:p>
        </w:tc>
        <w:tc>
          <w:tcPr>
            <w:tcW w:w="0" w:type="auto"/>
            <w:vAlign w:val="center"/>
            <w:hideMark/>
          </w:tcPr>
          <w:p w14:paraId="07149D3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1949 </w:t>
            </w:r>
          </w:p>
        </w:tc>
        <w:tc>
          <w:tcPr>
            <w:tcW w:w="0" w:type="auto"/>
            <w:vAlign w:val="center"/>
            <w:hideMark/>
          </w:tcPr>
          <w:p w14:paraId="3CDFD5A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314" w:tooltip="Польша, Strzelin" w:history="1">
              <w:r w:rsidRPr="004F11C9">
                <w:rPr>
                  <w:rStyle w:val="Lienhypertexte"/>
                  <w:sz w:val="24"/>
                  <w:szCs w:val="24"/>
                </w:rPr>
                <w:t xml:space="preserve">Strzelin </w:t>
              </w:r>
            </w:hyperlink>
          </w:p>
        </w:tc>
        <w:tc>
          <w:tcPr>
            <w:tcW w:w="0" w:type="auto"/>
            <w:vAlign w:val="center"/>
            <w:hideMark/>
          </w:tcPr>
          <w:p w14:paraId="7214CBA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95.60 </w:t>
            </w:r>
          </w:p>
        </w:tc>
        <w:tc>
          <w:tcPr>
            <w:tcW w:w="0" w:type="auto"/>
            <w:vAlign w:val="center"/>
            <w:hideMark/>
          </w:tcPr>
          <w:p w14:paraId="22D67B6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100.0 </w:t>
            </w:r>
          </w:p>
        </w:tc>
        <w:tc>
          <w:tcPr>
            <w:tcW w:w="0" w:type="auto"/>
            <w:vAlign w:val="center"/>
            <w:hideMark/>
          </w:tcPr>
          <w:p w14:paraId="1949B47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107.5 </w:t>
            </w:r>
          </w:p>
        </w:tc>
        <w:tc>
          <w:tcPr>
            <w:tcW w:w="0" w:type="auto"/>
            <w:vAlign w:val="center"/>
            <w:hideMark/>
          </w:tcPr>
          <w:p w14:paraId="3B9D88C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110.0 </w:t>
            </w:r>
          </w:p>
        </w:tc>
        <w:tc>
          <w:tcPr>
            <w:tcW w:w="0" w:type="auto"/>
            <w:vAlign w:val="center"/>
            <w:hideMark/>
          </w:tcPr>
          <w:p w14:paraId="2595400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110.0 </w:t>
            </w:r>
          </w:p>
        </w:tc>
        <w:tc>
          <w:tcPr>
            <w:tcW w:w="0" w:type="auto"/>
            <w:vAlign w:val="center"/>
            <w:hideMark/>
          </w:tcPr>
          <w:p w14:paraId="69C6A23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128.88 </w:t>
            </w:r>
          </w:p>
        </w:tc>
        <w:tc>
          <w:tcPr>
            <w:tcW w:w="0" w:type="auto"/>
            <w:vAlign w:val="center"/>
            <w:hideMark/>
          </w:tcPr>
          <w:p w14:paraId="044AD98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686C71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B906AB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E59B7A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2E77A1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543272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C41235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9F567D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69E906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C15C62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4F11C9" w:rsidRPr="004F11C9" w14:paraId="19013EB3" w14:textId="77777777" w:rsidTr="004F11C9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702365B2" w14:textId="77777777" w:rsidR="004F11C9" w:rsidRPr="004F11C9" w:rsidRDefault="004F11C9" w:rsidP="004F11C9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4F11C9">
              <w:rPr>
                <w:b/>
                <w:bCs/>
                <w:sz w:val="24"/>
                <w:szCs w:val="24"/>
              </w:rPr>
              <w:t xml:space="preserve">Category 110 kg </w:t>
            </w:r>
          </w:p>
        </w:tc>
      </w:tr>
      <w:tr w:rsidR="004F11C9" w:rsidRPr="004F11C9" w14:paraId="56605928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CF1531" w14:textId="77777777" w:rsidR="004F11C9" w:rsidRPr="004F11C9" w:rsidRDefault="004F11C9" w:rsidP="004F11C9">
            <w:pPr>
              <w:pStyle w:val="Sansinterlig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66CF38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CC7967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315" w:history="1">
              <w:r w:rsidRPr="004F11C9">
                <w:rPr>
                  <w:rStyle w:val="Lienhypertexte"/>
                  <w:sz w:val="24"/>
                  <w:szCs w:val="24"/>
                </w:rPr>
                <w:t xml:space="preserve">Palubicki Rafał </w:t>
              </w:r>
            </w:hyperlink>
          </w:p>
        </w:tc>
        <w:tc>
          <w:tcPr>
            <w:tcW w:w="0" w:type="auto"/>
            <w:vAlign w:val="center"/>
            <w:hideMark/>
          </w:tcPr>
          <w:p w14:paraId="4FE499A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M1 </w:t>
            </w:r>
          </w:p>
        </w:tc>
        <w:tc>
          <w:tcPr>
            <w:tcW w:w="0" w:type="auto"/>
            <w:vAlign w:val="center"/>
            <w:hideMark/>
          </w:tcPr>
          <w:p w14:paraId="0FE701D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1976 </w:t>
            </w:r>
          </w:p>
        </w:tc>
        <w:tc>
          <w:tcPr>
            <w:tcW w:w="0" w:type="auto"/>
            <w:vAlign w:val="center"/>
            <w:hideMark/>
          </w:tcPr>
          <w:p w14:paraId="2C3D959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316" w:tooltip="Poland, Lebork" w:history="1">
              <w:r w:rsidRPr="004F11C9">
                <w:rPr>
                  <w:rStyle w:val="Lienhypertexte"/>
                  <w:sz w:val="24"/>
                  <w:szCs w:val="24"/>
                </w:rPr>
                <w:t xml:space="preserve">Lebork </w:t>
              </w:r>
            </w:hyperlink>
          </w:p>
        </w:tc>
        <w:tc>
          <w:tcPr>
            <w:tcW w:w="0" w:type="auto"/>
            <w:vAlign w:val="center"/>
            <w:hideMark/>
          </w:tcPr>
          <w:p w14:paraId="51A022C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108.45 </w:t>
            </w:r>
          </w:p>
        </w:tc>
        <w:tc>
          <w:tcPr>
            <w:tcW w:w="0" w:type="auto"/>
            <w:vAlign w:val="center"/>
            <w:hideMark/>
          </w:tcPr>
          <w:p w14:paraId="07625E1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200.0 </w:t>
            </w:r>
          </w:p>
        </w:tc>
        <w:tc>
          <w:tcPr>
            <w:tcW w:w="0" w:type="auto"/>
            <w:vAlign w:val="center"/>
            <w:hideMark/>
          </w:tcPr>
          <w:p w14:paraId="63BF9A1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210.0 </w:t>
            </w:r>
          </w:p>
        </w:tc>
        <w:tc>
          <w:tcPr>
            <w:tcW w:w="0" w:type="auto"/>
            <w:vAlign w:val="center"/>
            <w:hideMark/>
          </w:tcPr>
          <w:p w14:paraId="4887AED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215.0 </w:t>
            </w:r>
          </w:p>
        </w:tc>
        <w:tc>
          <w:tcPr>
            <w:tcW w:w="0" w:type="auto"/>
            <w:vAlign w:val="center"/>
            <w:hideMark/>
          </w:tcPr>
          <w:p w14:paraId="184A337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215.0 </w:t>
            </w:r>
          </w:p>
        </w:tc>
        <w:tc>
          <w:tcPr>
            <w:tcW w:w="0" w:type="auto"/>
            <w:vAlign w:val="center"/>
            <w:hideMark/>
          </w:tcPr>
          <w:p w14:paraId="71A4FDC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119.36 </w:t>
            </w:r>
          </w:p>
        </w:tc>
        <w:tc>
          <w:tcPr>
            <w:tcW w:w="0" w:type="auto"/>
            <w:vAlign w:val="center"/>
            <w:hideMark/>
          </w:tcPr>
          <w:p w14:paraId="61A9635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A54A73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C9EF18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8A54D2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88E452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4FF136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897248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96193B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F6D3F5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D24586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4F11C9" w:rsidRPr="004F11C9" w14:paraId="6F3BC60E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49496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B9176D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688029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317" w:history="1">
              <w:r w:rsidRPr="004F11C9">
                <w:rPr>
                  <w:rStyle w:val="Lienhypertexte"/>
                  <w:sz w:val="24"/>
                  <w:szCs w:val="24"/>
                </w:rPr>
                <w:t xml:space="preserve">Zakrzewski Krzysztof </w:t>
              </w:r>
            </w:hyperlink>
          </w:p>
        </w:tc>
        <w:tc>
          <w:tcPr>
            <w:tcW w:w="0" w:type="auto"/>
            <w:vAlign w:val="center"/>
            <w:hideMark/>
          </w:tcPr>
          <w:p w14:paraId="1AD7824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M1 </w:t>
            </w:r>
          </w:p>
        </w:tc>
        <w:tc>
          <w:tcPr>
            <w:tcW w:w="0" w:type="auto"/>
            <w:vAlign w:val="center"/>
            <w:hideMark/>
          </w:tcPr>
          <w:p w14:paraId="58AE364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1977 </w:t>
            </w:r>
          </w:p>
        </w:tc>
        <w:tc>
          <w:tcPr>
            <w:tcW w:w="0" w:type="auto"/>
            <w:vAlign w:val="center"/>
            <w:hideMark/>
          </w:tcPr>
          <w:p w14:paraId="2E6478F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318" w:tooltip="Poland" w:history="1">
              <w:r w:rsidRPr="004F11C9">
                <w:rPr>
                  <w:rStyle w:val="Lienhypertexte"/>
                  <w:sz w:val="24"/>
                  <w:szCs w:val="24"/>
                </w:rPr>
                <w:t xml:space="preserve">Poland </w:t>
              </w:r>
            </w:hyperlink>
          </w:p>
        </w:tc>
        <w:tc>
          <w:tcPr>
            <w:tcW w:w="0" w:type="auto"/>
            <w:vAlign w:val="center"/>
            <w:hideMark/>
          </w:tcPr>
          <w:p w14:paraId="5F81604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106.55 </w:t>
            </w:r>
          </w:p>
        </w:tc>
        <w:tc>
          <w:tcPr>
            <w:tcW w:w="0" w:type="auto"/>
            <w:vAlign w:val="center"/>
            <w:hideMark/>
          </w:tcPr>
          <w:p w14:paraId="0157D87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200.0 </w:t>
            </w:r>
          </w:p>
        </w:tc>
        <w:tc>
          <w:tcPr>
            <w:tcW w:w="0" w:type="auto"/>
            <w:vAlign w:val="center"/>
            <w:hideMark/>
          </w:tcPr>
          <w:p w14:paraId="22172D8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del w:id="151" w:author="Unknown">
              <w:r w:rsidRPr="004F11C9">
                <w:rPr>
                  <w:sz w:val="24"/>
                  <w:szCs w:val="24"/>
                </w:rPr>
                <w:delText xml:space="preserve">210.0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6E3B9DD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del w:id="152" w:author="Unknown">
              <w:r w:rsidRPr="004F11C9">
                <w:rPr>
                  <w:sz w:val="24"/>
                  <w:szCs w:val="24"/>
                </w:rPr>
                <w:delText xml:space="preserve">210.0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0024279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200.0 </w:t>
            </w:r>
          </w:p>
        </w:tc>
        <w:tc>
          <w:tcPr>
            <w:tcW w:w="0" w:type="auto"/>
            <w:vAlign w:val="center"/>
            <w:hideMark/>
          </w:tcPr>
          <w:p w14:paraId="0610080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110.19 </w:t>
            </w:r>
          </w:p>
        </w:tc>
        <w:tc>
          <w:tcPr>
            <w:tcW w:w="0" w:type="auto"/>
            <w:vAlign w:val="center"/>
            <w:hideMark/>
          </w:tcPr>
          <w:p w14:paraId="300FC5A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81ECE8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0E6EF4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677005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E54D94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81F7B2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AC3D67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6076A8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58E619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24369B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4F11C9" w:rsidRPr="004F11C9" w14:paraId="642B0CCB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29FDD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CFC5AD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836420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319" w:history="1">
              <w:r w:rsidRPr="004F11C9">
                <w:rPr>
                  <w:rStyle w:val="Lienhypertexte"/>
                  <w:sz w:val="24"/>
                  <w:szCs w:val="24"/>
                </w:rPr>
                <w:t xml:space="preserve">Sadowski Marek </w:t>
              </w:r>
            </w:hyperlink>
          </w:p>
        </w:tc>
        <w:tc>
          <w:tcPr>
            <w:tcW w:w="0" w:type="auto"/>
            <w:vAlign w:val="center"/>
            <w:hideMark/>
          </w:tcPr>
          <w:p w14:paraId="3490B2E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M1 </w:t>
            </w:r>
          </w:p>
        </w:tc>
        <w:tc>
          <w:tcPr>
            <w:tcW w:w="0" w:type="auto"/>
            <w:vAlign w:val="center"/>
            <w:hideMark/>
          </w:tcPr>
          <w:p w14:paraId="2E2D35D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1980 </w:t>
            </w:r>
          </w:p>
        </w:tc>
        <w:tc>
          <w:tcPr>
            <w:tcW w:w="0" w:type="auto"/>
            <w:vAlign w:val="center"/>
            <w:hideMark/>
          </w:tcPr>
          <w:p w14:paraId="1778649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320" w:tooltip="Poland" w:history="1">
              <w:r w:rsidRPr="004F11C9">
                <w:rPr>
                  <w:rStyle w:val="Lienhypertexte"/>
                  <w:sz w:val="24"/>
                  <w:szCs w:val="24"/>
                </w:rPr>
                <w:t xml:space="preserve">Poland </w:t>
              </w:r>
            </w:hyperlink>
          </w:p>
        </w:tc>
        <w:tc>
          <w:tcPr>
            <w:tcW w:w="0" w:type="auto"/>
            <w:vAlign w:val="center"/>
            <w:hideMark/>
          </w:tcPr>
          <w:p w14:paraId="00B7874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107.95 </w:t>
            </w:r>
          </w:p>
        </w:tc>
        <w:tc>
          <w:tcPr>
            <w:tcW w:w="0" w:type="auto"/>
            <w:vAlign w:val="center"/>
            <w:hideMark/>
          </w:tcPr>
          <w:p w14:paraId="1BCDEF9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160.0 </w:t>
            </w:r>
          </w:p>
        </w:tc>
        <w:tc>
          <w:tcPr>
            <w:tcW w:w="0" w:type="auto"/>
            <w:vAlign w:val="center"/>
            <w:hideMark/>
          </w:tcPr>
          <w:p w14:paraId="466D0ED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del w:id="153" w:author="Unknown">
              <w:r w:rsidRPr="004F11C9">
                <w:rPr>
                  <w:sz w:val="24"/>
                  <w:szCs w:val="24"/>
                </w:rPr>
                <w:delText xml:space="preserve">170.0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60DECF5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del w:id="154" w:author="Unknown">
              <w:r w:rsidRPr="004F11C9">
                <w:rPr>
                  <w:sz w:val="24"/>
                  <w:szCs w:val="24"/>
                </w:rPr>
                <w:delText xml:space="preserve">170.0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5EC5298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160.0 </w:t>
            </w:r>
          </w:p>
        </w:tc>
        <w:tc>
          <w:tcPr>
            <w:tcW w:w="0" w:type="auto"/>
            <w:vAlign w:val="center"/>
            <w:hideMark/>
          </w:tcPr>
          <w:p w14:paraId="4CD7E41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86.52 </w:t>
            </w:r>
          </w:p>
        </w:tc>
        <w:tc>
          <w:tcPr>
            <w:tcW w:w="0" w:type="auto"/>
            <w:vAlign w:val="center"/>
            <w:hideMark/>
          </w:tcPr>
          <w:p w14:paraId="1156D08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A899F8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CBA06D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7A619B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A3440C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1A5722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318F89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004A79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D9D5E2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93227B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4F11C9" w:rsidRPr="004F11C9" w14:paraId="0623760C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96BC1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BBB5B6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DAD96F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321" w:history="1">
              <w:r w:rsidRPr="004F11C9">
                <w:rPr>
                  <w:rStyle w:val="Lienhypertexte"/>
                  <w:sz w:val="24"/>
                  <w:szCs w:val="24"/>
                </w:rPr>
                <w:t xml:space="preserve">Serafin Tadeusz </w:t>
              </w:r>
            </w:hyperlink>
          </w:p>
        </w:tc>
        <w:tc>
          <w:tcPr>
            <w:tcW w:w="0" w:type="auto"/>
            <w:vAlign w:val="center"/>
            <w:hideMark/>
          </w:tcPr>
          <w:p w14:paraId="37847B4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M2 </w:t>
            </w:r>
          </w:p>
        </w:tc>
        <w:tc>
          <w:tcPr>
            <w:tcW w:w="0" w:type="auto"/>
            <w:vAlign w:val="center"/>
            <w:hideMark/>
          </w:tcPr>
          <w:p w14:paraId="707B64E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1973 </w:t>
            </w:r>
          </w:p>
        </w:tc>
        <w:tc>
          <w:tcPr>
            <w:tcW w:w="0" w:type="auto"/>
            <w:vAlign w:val="center"/>
            <w:hideMark/>
          </w:tcPr>
          <w:p w14:paraId="48DBF97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322" w:tooltip="Poland, Warszawa" w:history="1">
              <w:r w:rsidRPr="004F11C9">
                <w:rPr>
                  <w:rStyle w:val="Lienhypertexte"/>
                  <w:sz w:val="24"/>
                  <w:szCs w:val="24"/>
                </w:rPr>
                <w:t xml:space="preserve">Warszawa </w:t>
              </w:r>
            </w:hyperlink>
          </w:p>
        </w:tc>
        <w:tc>
          <w:tcPr>
            <w:tcW w:w="0" w:type="auto"/>
            <w:vAlign w:val="center"/>
            <w:hideMark/>
          </w:tcPr>
          <w:p w14:paraId="39FF3A8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103.50 </w:t>
            </w:r>
          </w:p>
        </w:tc>
        <w:tc>
          <w:tcPr>
            <w:tcW w:w="0" w:type="auto"/>
            <w:vAlign w:val="center"/>
            <w:hideMark/>
          </w:tcPr>
          <w:p w14:paraId="0F7437A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del w:id="155" w:author="Unknown">
              <w:r w:rsidRPr="004F11C9">
                <w:rPr>
                  <w:sz w:val="24"/>
                  <w:szCs w:val="24"/>
                </w:rPr>
                <w:delText xml:space="preserve">200.0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78873AB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200.0 </w:t>
            </w:r>
          </w:p>
        </w:tc>
        <w:tc>
          <w:tcPr>
            <w:tcW w:w="0" w:type="auto"/>
            <w:vAlign w:val="center"/>
            <w:hideMark/>
          </w:tcPr>
          <w:p w14:paraId="76E4316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del w:id="156" w:author="Unknown">
              <w:r w:rsidRPr="004F11C9">
                <w:rPr>
                  <w:sz w:val="24"/>
                  <w:szCs w:val="24"/>
                </w:rPr>
                <w:delText xml:space="preserve">210.0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2B49369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200.0 </w:t>
            </w:r>
          </w:p>
        </w:tc>
        <w:tc>
          <w:tcPr>
            <w:tcW w:w="0" w:type="auto"/>
            <w:vAlign w:val="center"/>
            <w:hideMark/>
          </w:tcPr>
          <w:p w14:paraId="32BFC21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122.09 </w:t>
            </w:r>
          </w:p>
        </w:tc>
        <w:tc>
          <w:tcPr>
            <w:tcW w:w="0" w:type="auto"/>
            <w:vAlign w:val="center"/>
            <w:hideMark/>
          </w:tcPr>
          <w:p w14:paraId="01854BD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1BB310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5549CA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A0B9B0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A46160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DC8123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F70863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AD93CD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B00475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4BEC89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4F11C9" w:rsidRPr="004F11C9" w14:paraId="2C7E6C23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746E9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2C48F7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9BFDF6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323" w:history="1">
              <w:r w:rsidRPr="004F11C9">
                <w:rPr>
                  <w:rStyle w:val="Lienhypertexte"/>
                  <w:sz w:val="24"/>
                  <w:szCs w:val="24"/>
                </w:rPr>
                <w:t xml:space="preserve">Golendzinowski Krzysztof </w:t>
              </w:r>
            </w:hyperlink>
          </w:p>
        </w:tc>
        <w:tc>
          <w:tcPr>
            <w:tcW w:w="0" w:type="auto"/>
            <w:vAlign w:val="center"/>
            <w:hideMark/>
          </w:tcPr>
          <w:p w14:paraId="00EA6E3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M2 </w:t>
            </w:r>
          </w:p>
        </w:tc>
        <w:tc>
          <w:tcPr>
            <w:tcW w:w="0" w:type="auto"/>
            <w:vAlign w:val="center"/>
            <w:hideMark/>
          </w:tcPr>
          <w:p w14:paraId="3C92771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1971 </w:t>
            </w:r>
          </w:p>
        </w:tc>
        <w:tc>
          <w:tcPr>
            <w:tcW w:w="0" w:type="auto"/>
            <w:vAlign w:val="center"/>
            <w:hideMark/>
          </w:tcPr>
          <w:p w14:paraId="59EE872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324" w:tooltip="Poland" w:history="1">
              <w:r w:rsidRPr="004F11C9">
                <w:rPr>
                  <w:rStyle w:val="Lienhypertexte"/>
                  <w:sz w:val="24"/>
                  <w:szCs w:val="24"/>
                </w:rPr>
                <w:t xml:space="preserve">Poland </w:t>
              </w:r>
            </w:hyperlink>
          </w:p>
        </w:tc>
        <w:tc>
          <w:tcPr>
            <w:tcW w:w="0" w:type="auto"/>
            <w:vAlign w:val="center"/>
            <w:hideMark/>
          </w:tcPr>
          <w:p w14:paraId="2EC4403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107.45 </w:t>
            </w:r>
          </w:p>
        </w:tc>
        <w:tc>
          <w:tcPr>
            <w:tcW w:w="0" w:type="auto"/>
            <w:vAlign w:val="center"/>
            <w:hideMark/>
          </w:tcPr>
          <w:p w14:paraId="39E004F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170.0 </w:t>
            </w:r>
          </w:p>
        </w:tc>
        <w:tc>
          <w:tcPr>
            <w:tcW w:w="0" w:type="auto"/>
            <w:vAlign w:val="center"/>
            <w:hideMark/>
          </w:tcPr>
          <w:p w14:paraId="622AB3F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175.0 </w:t>
            </w:r>
          </w:p>
        </w:tc>
        <w:tc>
          <w:tcPr>
            <w:tcW w:w="0" w:type="auto"/>
            <w:vAlign w:val="center"/>
            <w:hideMark/>
          </w:tcPr>
          <w:p w14:paraId="1B480FB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177.5 </w:t>
            </w:r>
          </w:p>
        </w:tc>
        <w:tc>
          <w:tcPr>
            <w:tcW w:w="0" w:type="auto"/>
            <w:vAlign w:val="center"/>
            <w:hideMark/>
          </w:tcPr>
          <w:p w14:paraId="368E827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177.5 </w:t>
            </w:r>
          </w:p>
        </w:tc>
        <w:tc>
          <w:tcPr>
            <w:tcW w:w="0" w:type="auto"/>
            <w:vAlign w:val="center"/>
            <w:hideMark/>
          </w:tcPr>
          <w:p w14:paraId="142F090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109.62 </w:t>
            </w:r>
          </w:p>
        </w:tc>
        <w:tc>
          <w:tcPr>
            <w:tcW w:w="0" w:type="auto"/>
            <w:vAlign w:val="center"/>
            <w:hideMark/>
          </w:tcPr>
          <w:p w14:paraId="6B7A6BE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28A10E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5B81AC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2E742F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D00EA4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7296D6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B56012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D77D43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9153D0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ED27FD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4F11C9" w:rsidRPr="004F11C9" w14:paraId="4B2419AF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07542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9353DE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A94B4E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325" w:history="1">
              <w:r w:rsidRPr="004F11C9">
                <w:rPr>
                  <w:rStyle w:val="Lienhypertexte"/>
                  <w:sz w:val="24"/>
                  <w:szCs w:val="24"/>
                </w:rPr>
                <w:t xml:space="preserve">Beňo Ladislav </w:t>
              </w:r>
            </w:hyperlink>
          </w:p>
        </w:tc>
        <w:tc>
          <w:tcPr>
            <w:tcW w:w="0" w:type="auto"/>
            <w:vAlign w:val="center"/>
            <w:hideMark/>
          </w:tcPr>
          <w:p w14:paraId="05ED415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M4 </w:t>
            </w:r>
          </w:p>
        </w:tc>
        <w:tc>
          <w:tcPr>
            <w:tcW w:w="0" w:type="auto"/>
            <w:vAlign w:val="center"/>
            <w:hideMark/>
          </w:tcPr>
          <w:p w14:paraId="79F143C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1966 </w:t>
            </w:r>
          </w:p>
        </w:tc>
        <w:tc>
          <w:tcPr>
            <w:tcW w:w="0" w:type="auto"/>
            <w:vAlign w:val="center"/>
            <w:hideMark/>
          </w:tcPr>
          <w:p w14:paraId="37C235E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326" w:tooltip="Словакия" w:history="1">
              <w:r w:rsidRPr="004F11C9">
                <w:rPr>
                  <w:rStyle w:val="Lienhypertexte"/>
                  <w:sz w:val="24"/>
                  <w:szCs w:val="24"/>
                </w:rPr>
                <w:t xml:space="preserve">Slovak Republic </w:t>
              </w:r>
            </w:hyperlink>
          </w:p>
        </w:tc>
        <w:tc>
          <w:tcPr>
            <w:tcW w:w="0" w:type="auto"/>
            <w:vAlign w:val="center"/>
            <w:hideMark/>
          </w:tcPr>
          <w:p w14:paraId="309BE96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108.60 </w:t>
            </w:r>
          </w:p>
        </w:tc>
        <w:tc>
          <w:tcPr>
            <w:tcW w:w="0" w:type="auto"/>
            <w:vAlign w:val="center"/>
            <w:hideMark/>
          </w:tcPr>
          <w:p w14:paraId="68566E4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125.0 </w:t>
            </w:r>
          </w:p>
        </w:tc>
        <w:tc>
          <w:tcPr>
            <w:tcW w:w="0" w:type="auto"/>
            <w:vAlign w:val="center"/>
            <w:hideMark/>
          </w:tcPr>
          <w:p w14:paraId="56D2AEA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130.0 </w:t>
            </w:r>
          </w:p>
        </w:tc>
        <w:tc>
          <w:tcPr>
            <w:tcW w:w="0" w:type="auto"/>
            <w:vAlign w:val="center"/>
            <w:hideMark/>
          </w:tcPr>
          <w:p w14:paraId="6B823FD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del w:id="157" w:author="Unknown">
              <w:r w:rsidRPr="004F11C9">
                <w:rPr>
                  <w:sz w:val="24"/>
                  <w:szCs w:val="24"/>
                </w:rPr>
                <w:delText xml:space="preserve">135.0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7ED7DD6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130.0 </w:t>
            </w:r>
          </w:p>
        </w:tc>
        <w:tc>
          <w:tcPr>
            <w:tcW w:w="0" w:type="auto"/>
            <w:vAlign w:val="center"/>
            <w:hideMark/>
          </w:tcPr>
          <w:p w14:paraId="3A56224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96.55 </w:t>
            </w:r>
          </w:p>
        </w:tc>
        <w:tc>
          <w:tcPr>
            <w:tcW w:w="0" w:type="auto"/>
            <w:vAlign w:val="center"/>
            <w:hideMark/>
          </w:tcPr>
          <w:p w14:paraId="156D872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5E6FE6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9BB368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E2687F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73BFDA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37EDC7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4DC912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CBA644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5A5FE7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C1EF82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4F11C9" w:rsidRPr="004F11C9" w14:paraId="7ECE8222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FA3D1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506987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914B3E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327" w:history="1">
              <w:r w:rsidRPr="004F11C9">
                <w:rPr>
                  <w:rStyle w:val="Lienhypertexte"/>
                  <w:sz w:val="24"/>
                  <w:szCs w:val="24"/>
                </w:rPr>
                <w:t xml:space="preserve">Raczykowski Roman </w:t>
              </w:r>
            </w:hyperlink>
          </w:p>
        </w:tc>
        <w:tc>
          <w:tcPr>
            <w:tcW w:w="0" w:type="auto"/>
            <w:vAlign w:val="center"/>
            <w:hideMark/>
          </w:tcPr>
          <w:p w14:paraId="6A474DA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M5 </w:t>
            </w:r>
          </w:p>
        </w:tc>
        <w:tc>
          <w:tcPr>
            <w:tcW w:w="0" w:type="auto"/>
            <w:vAlign w:val="center"/>
            <w:hideMark/>
          </w:tcPr>
          <w:p w14:paraId="4C7A251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1961 </w:t>
            </w:r>
          </w:p>
        </w:tc>
        <w:tc>
          <w:tcPr>
            <w:tcW w:w="0" w:type="auto"/>
            <w:vAlign w:val="center"/>
            <w:hideMark/>
          </w:tcPr>
          <w:p w14:paraId="04ED595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328" w:tooltip="Poland" w:history="1">
              <w:r w:rsidRPr="004F11C9">
                <w:rPr>
                  <w:rStyle w:val="Lienhypertexte"/>
                  <w:sz w:val="24"/>
                  <w:szCs w:val="24"/>
                </w:rPr>
                <w:t xml:space="preserve">Poland </w:t>
              </w:r>
            </w:hyperlink>
          </w:p>
        </w:tc>
        <w:tc>
          <w:tcPr>
            <w:tcW w:w="0" w:type="auto"/>
            <w:vAlign w:val="center"/>
            <w:hideMark/>
          </w:tcPr>
          <w:p w14:paraId="2088453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103.50 </w:t>
            </w:r>
          </w:p>
        </w:tc>
        <w:tc>
          <w:tcPr>
            <w:tcW w:w="0" w:type="auto"/>
            <w:vAlign w:val="center"/>
            <w:hideMark/>
          </w:tcPr>
          <w:p w14:paraId="26D4A2E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130.0 </w:t>
            </w:r>
          </w:p>
        </w:tc>
        <w:tc>
          <w:tcPr>
            <w:tcW w:w="0" w:type="auto"/>
            <w:vAlign w:val="center"/>
            <w:hideMark/>
          </w:tcPr>
          <w:p w14:paraId="46795F4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140.0 </w:t>
            </w:r>
          </w:p>
        </w:tc>
        <w:tc>
          <w:tcPr>
            <w:tcW w:w="0" w:type="auto"/>
            <w:vAlign w:val="center"/>
            <w:hideMark/>
          </w:tcPr>
          <w:p w14:paraId="394973A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142.5 </w:t>
            </w:r>
          </w:p>
        </w:tc>
        <w:tc>
          <w:tcPr>
            <w:tcW w:w="0" w:type="auto"/>
            <w:vAlign w:val="center"/>
            <w:hideMark/>
          </w:tcPr>
          <w:p w14:paraId="51E6720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142.5 </w:t>
            </w:r>
          </w:p>
        </w:tc>
        <w:tc>
          <w:tcPr>
            <w:tcW w:w="0" w:type="auto"/>
            <w:vAlign w:val="center"/>
            <w:hideMark/>
          </w:tcPr>
          <w:p w14:paraId="10B0943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123.82 </w:t>
            </w:r>
          </w:p>
        </w:tc>
        <w:tc>
          <w:tcPr>
            <w:tcW w:w="0" w:type="auto"/>
            <w:vAlign w:val="center"/>
            <w:hideMark/>
          </w:tcPr>
          <w:p w14:paraId="6133B60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7DA605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FAFB05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20DE52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A1D15A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8D4BDF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488F88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5B37C0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1A9233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0B870D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4F11C9" w:rsidRPr="004F11C9" w14:paraId="3E74C76F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6346D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2A2778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DCF8D4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329" w:history="1">
              <w:r w:rsidRPr="004F11C9">
                <w:rPr>
                  <w:rStyle w:val="Lienhypertexte"/>
                  <w:sz w:val="24"/>
                  <w:szCs w:val="24"/>
                </w:rPr>
                <w:t xml:space="preserve">Wilczak Ryszard </w:t>
              </w:r>
            </w:hyperlink>
          </w:p>
        </w:tc>
        <w:tc>
          <w:tcPr>
            <w:tcW w:w="0" w:type="auto"/>
            <w:vAlign w:val="center"/>
            <w:hideMark/>
          </w:tcPr>
          <w:p w14:paraId="2E6C52A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M6 </w:t>
            </w:r>
          </w:p>
        </w:tc>
        <w:tc>
          <w:tcPr>
            <w:tcW w:w="0" w:type="auto"/>
            <w:vAlign w:val="center"/>
            <w:hideMark/>
          </w:tcPr>
          <w:p w14:paraId="0CAAE94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1955 </w:t>
            </w:r>
          </w:p>
        </w:tc>
        <w:tc>
          <w:tcPr>
            <w:tcW w:w="0" w:type="auto"/>
            <w:vAlign w:val="center"/>
            <w:hideMark/>
          </w:tcPr>
          <w:p w14:paraId="13C3BC6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330" w:tooltip="Poland, Tomaszow Mazowiecki" w:history="1">
              <w:r w:rsidRPr="004F11C9">
                <w:rPr>
                  <w:rStyle w:val="Lienhypertexte"/>
                  <w:sz w:val="24"/>
                  <w:szCs w:val="24"/>
                </w:rPr>
                <w:t xml:space="preserve">Tomaszow Mazowiecki </w:t>
              </w:r>
            </w:hyperlink>
          </w:p>
        </w:tc>
        <w:tc>
          <w:tcPr>
            <w:tcW w:w="0" w:type="auto"/>
            <w:vAlign w:val="center"/>
            <w:hideMark/>
          </w:tcPr>
          <w:p w14:paraId="5720A2E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101.00 </w:t>
            </w:r>
          </w:p>
        </w:tc>
        <w:tc>
          <w:tcPr>
            <w:tcW w:w="0" w:type="auto"/>
            <w:vAlign w:val="center"/>
            <w:hideMark/>
          </w:tcPr>
          <w:p w14:paraId="1A17253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135.0 </w:t>
            </w:r>
          </w:p>
        </w:tc>
        <w:tc>
          <w:tcPr>
            <w:tcW w:w="0" w:type="auto"/>
            <w:vAlign w:val="center"/>
            <w:hideMark/>
          </w:tcPr>
          <w:p w14:paraId="04FB243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140.0 </w:t>
            </w:r>
          </w:p>
        </w:tc>
        <w:tc>
          <w:tcPr>
            <w:tcW w:w="0" w:type="auto"/>
            <w:vAlign w:val="center"/>
            <w:hideMark/>
          </w:tcPr>
          <w:p w14:paraId="31A83FA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150.0 </w:t>
            </w:r>
          </w:p>
        </w:tc>
        <w:tc>
          <w:tcPr>
            <w:tcW w:w="0" w:type="auto"/>
            <w:vAlign w:val="center"/>
            <w:hideMark/>
          </w:tcPr>
          <w:p w14:paraId="1E9E809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150.0 </w:t>
            </w:r>
          </w:p>
        </w:tc>
        <w:tc>
          <w:tcPr>
            <w:tcW w:w="0" w:type="auto"/>
            <w:vAlign w:val="center"/>
            <w:hideMark/>
          </w:tcPr>
          <w:p w14:paraId="41B8376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158.89 </w:t>
            </w:r>
          </w:p>
        </w:tc>
        <w:tc>
          <w:tcPr>
            <w:tcW w:w="0" w:type="auto"/>
            <w:vAlign w:val="center"/>
            <w:hideMark/>
          </w:tcPr>
          <w:p w14:paraId="5331A79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2F6D81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2CBF55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58F08E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B55760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89D20B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EFDCFC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A19967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2AED09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784030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4F11C9" w:rsidRPr="004F11C9" w14:paraId="61348B20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13C76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ED5078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D8F2C8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331" w:history="1">
              <w:r w:rsidRPr="004F11C9">
                <w:rPr>
                  <w:rStyle w:val="Lienhypertexte"/>
                  <w:sz w:val="24"/>
                  <w:szCs w:val="24"/>
                </w:rPr>
                <w:t xml:space="preserve">Grabowski Wojciech </w:t>
              </w:r>
            </w:hyperlink>
          </w:p>
        </w:tc>
        <w:tc>
          <w:tcPr>
            <w:tcW w:w="0" w:type="auto"/>
            <w:vAlign w:val="center"/>
            <w:hideMark/>
          </w:tcPr>
          <w:p w14:paraId="18ABE00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M7 </w:t>
            </w:r>
          </w:p>
        </w:tc>
        <w:tc>
          <w:tcPr>
            <w:tcW w:w="0" w:type="auto"/>
            <w:vAlign w:val="center"/>
            <w:hideMark/>
          </w:tcPr>
          <w:p w14:paraId="14BE541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1951 </w:t>
            </w:r>
          </w:p>
        </w:tc>
        <w:tc>
          <w:tcPr>
            <w:tcW w:w="0" w:type="auto"/>
            <w:vAlign w:val="center"/>
            <w:hideMark/>
          </w:tcPr>
          <w:p w14:paraId="64ACF79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332" w:tooltip="Poland, Gdynia" w:history="1">
              <w:r w:rsidRPr="004F11C9">
                <w:rPr>
                  <w:rStyle w:val="Lienhypertexte"/>
                  <w:sz w:val="24"/>
                  <w:szCs w:val="24"/>
                </w:rPr>
                <w:t xml:space="preserve">Gdynia </w:t>
              </w:r>
            </w:hyperlink>
          </w:p>
        </w:tc>
        <w:tc>
          <w:tcPr>
            <w:tcW w:w="0" w:type="auto"/>
            <w:vAlign w:val="center"/>
            <w:hideMark/>
          </w:tcPr>
          <w:p w14:paraId="5AA3DBC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107.65 </w:t>
            </w:r>
          </w:p>
        </w:tc>
        <w:tc>
          <w:tcPr>
            <w:tcW w:w="0" w:type="auto"/>
            <w:vAlign w:val="center"/>
            <w:hideMark/>
          </w:tcPr>
          <w:p w14:paraId="5B34809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130.0 </w:t>
            </w:r>
          </w:p>
        </w:tc>
        <w:tc>
          <w:tcPr>
            <w:tcW w:w="0" w:type="auto"/>
            <w:vAlign w:val="center"/>
            <w:hideMark/>
          </w:tcPr>
          <w:p w14:paraId="0837273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145.0 </w:t>
            </w:r>
          </w:p>
        </w:tc>
        <w:tc>
          <w:tcPr>
            <w:tcW w:w="0" w:type="auto"/>
            <w:vAlign w:val="center"/>
            <w:hideMark/>
          </w:tcPr>
          <w:p w14:paraId="46E8E99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152.5 </w:t>
            </w:r>
          </w:p>
        </w:tc>
        <w:tc>
          <w:tcPr>
            <w:tcW w:w="0" w:type="auto"/>
            <w:vAlign w:val="center"/>
            <w:hideMark/>
          </w:tcPr>
          <w:p w14:paraId="7056E41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152.5 </w:t>
            </w:r>
          </w:p>
        </w:tc>
        <w:tc>
          <w:tcPr>
            <w:tcW w:w="0" w:type="auto"/>
            <w:vAlign w:val="center"/>
            <w:hideMark/>
          </w:tcPr>
          <w:p w14:paraId="5078CE5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169.66 </w:t>
            </w:r>
          </w:p>
        </w:tc>
        <w:tc>
          <w:tcPr>
            <w:tcW w:w="0" w:type="auto"/>
            <w:vAlign w:val="center"/>
            <w:hideMark/>
          </w:tcPr>
          <w:p w14:paraId="4591FD2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CA8ED6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7A8390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BA156C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78AECD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7AC675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C065FA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B8FA59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0CF6BB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065171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4F11C9" w:rsidRPr="004F11C9" w14:paraId="62D70487" w14:textId="77777777" w:rsidTr="004F11C9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37CA316D" w14:textId="77777777" w:rsidR="004F11C9" w:rsidRPr="004F11C9" w:rsidRDefault="004F11C9" w:rsidP="004F11C9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4F11C9">
              <w:rPr>
                <w:b/>
                <w:bCs/>
                <w:sz w:val="24"/>
                <w:szCs w:val="24"/>
              </w:rPr>
              <w:t xml:space="preserve">Category 125 kg </w:t>
            </w:r>
          </w:p>
        </w:tc>
      </w:tr>
      <w:tr w:rsidR="004F11C9" w:rsidRPr="004F11C9" w14:paraId="4BE91C9B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D59864" w14:textId="77777777" w:rsidR="004F11C9" w:rsidRPr="004F11C9" w:rsidRDefault="004F11C9" w:rsidP="004F11C9">
            <w:pPr>
              <w:pStyle w:val="Sansinterlig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6441D0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E197FC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333" w:history="1">
              <w:r w:rsidRPr="004F11C9">
                <w:rPr>
                  <w:rStyle w:val="Lienhypertexte"/>
                  <w:sz w:val="24"/>
                  <w:szCs w:val="24"/>
                </w:rPr>
                <w:t xml:space="preserve">Liszcz Paweł </w:t>
              </w:r>
            </w:hyperlink>
          </w:p>
        </w:tc>
        <w:tc>
          <w:tcPr>
            <w:tcW w:w="0" w:type="auto"/>
            <w:vAlign w:val="center"/>
            <w:hideMark/>
          </w:tcPr>
          <w:p w14:paraId="634731D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M1 </w:t>
            </w:r>
          </w:p>
        </w:tc>
        <w:tc>
          <w:tcPr>
            <w:tcW w:w="0" w:type="auto"/>
            <w:vAlign w:val="center"/>
            <w:hideMark/>
          </w:tcPr>
          <w:p w14:paraId="3D508C7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1978 </w:t>
            </w:r>
          </w:p>
        </w:tc>
        <w:tc>
          <w:tcPr>
            <w:tcW w:w="0" w:type="auto"/>
            <w:vAlign w:val="center"/>
            <w:hideMark/>
          </w:tcPr>
          <w:p w14:paraId="562A101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334" w:tooltip="Poland, Rzeszow" w:history="1">
              <w:r w:rsidRPr="004F11C9">
                <w:rPr>
                  <w:rStyle w:val="Lienhypertexte"/>
                  <w:sz w:val="24"/>
                  <w:szCs w:val="24"/>
                </w:rPr>
                <w:t xml:space="preserve">Rzeszow </w:t>
              </w:r>
            </w:hyperlink>
          </w:p>
        </w:tc>
        <w:tc>
          <w:tcPr>
            <w:tcW w:w="0" w:type="auto"/>
            <w:vAlign w:val="center"/>
            <w:hideMark/>
          </w:tcPr>
          <w:p w14:paraId="26B73DA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116.65 </w:t>
            </w:r>
          </w:p>
        </w:tc>
        <w:tc>
          <w:tcPr>
            <w:tcW w:w="0" w:type="auto"/>
            <w:vAlign w:val="center"/>
            <w:hideMark/>
          </w:tcPr>
          <w:p w14:paraId="5EC53BE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250.0 </w:t>
            </w:r>
          </w:p>
        </w:tc>
        <w:tc>
          <w:tcPr>
            <w:tcW w:w="0" w:type="auto"/>
            <w:vAlign w:val="center"/>
            <w:hideMark/>
          </w:tcPr>
          <w:p w14:paraId="4F991AD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255.0 </w:t>
            </w:r>
          </w:p>
        </w:tc>
        <w:tc>
          <w:tcPr>
            <w:tcW w:w="0" w:type="auto"/>
            <w:vAlign w:val="center"/>
            <w:hideMark/>
          </w:tcPr>
          <w:p w14:paraId="3FA85E5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del w:id="158" w:author="Unknown">
              <w:r w:rsidRPr="004F11C9">
                <w:rPr>
                  <w:sz w:val="24"/>
                  <w:szCs w:val="24"/>
                </w:rPr>
                <w:delText xml:space="preserve">260.0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3938D39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255.0 </w:t>
            </w:r>
          </w:p>
        </w:tc>
        <w:tc>
          <w:tcPr>
            <w:tcW w:w="0" w:type="auto"/>
            <w:vAlign w:val="center"/>
            <w:hideMark/>
          </w:tcPr>
          <w:p w14:paraId="541A8F2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137.57 </w:t>
            </w:r>
          </w:p>
        </w:tc>
        <w:tc>
          <w:tcPr>
            <w:tcW w:w="0" w:type="auto"/>
            <w:vAlign w:val="center"/>
            <w:hideMark/>
          </w:tcPr>
          <w:p w14:paraId="19F31E6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EE1BDE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53EAC5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0658D1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2E3B51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4A7944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BF0BFA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DF59C0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26E6B2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11208D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4F11C9" w:rsidRPr="004F11C9" w14:paraId="59AF31E5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FB489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B1D94D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8E4B65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335" w:history="1">
              <w:r w:rsidRPr="004F11C9">
                <w:rPr>
                  <w:rStyle w:val="Lienhypertexte"/>
                  <w:sz w:val="24"/>
                  <w:szCs w:val="24"/>
                </w:rPr>
                <w:t xml:space="preserve">Żarnowski Daniel </w:t>
              </w:r>
            </w:hyperlink>
          </w:p>
        </w:tc>
        <w:tc>
          <w:tcPr>
            <w:tcW w:w="0" w:type="auto"/>
            <w:vAlign w:val="center"/>
            <w:hideMark/>
          </w:tcPr>
          <w:p w14:paraId="2934936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M1 </w:t>
            </w:r>
          </w:p>
        </w:tc>
        <w:tc>
          <w:tcPr>
            <w:tcW w:w="0" w:type="auto"/>
            <w:vAlign w:val="center"/>
            <w:hideMark/>
          </w:tcPr>
          <w:p w14:paraId="6107C82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1981 </w:t>
            </w:r>
          </w:p>
        </w:tc>
        <w:tc>
          <w:tcPr>
            <w:tcW w:w="0" w:type="auto"/>
            <w:vAlign w:val="center"/>
            <w:hideMark/>
          </w:tcPr>
          <w:p w14:paraId="02969C6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336" w:tooltip="Poland" w:history="1">
              <w:r w:rsidRPr="004F11C9">
                <w:rPr>
                  <w:rStyle w:val="Lienhypertexte"/>
                  <w:sz w:val="24"/>
                  <w:szCs w:val="24"/>
                </w:rPr>
                <w:t xml:space="preserve">Poland </w:t>
              </w:r>
            </w:hyperlink>
          </w:p>
        </w:tc>
        <w:tc>
          <w:tcPr>
            <w:tcW w:w="0" w:type="auto"/>
            <w:vAlign w:val="center"/>
            <w:hideMark/>
          </w:tcPr>
          <w:p w14:paraId="66FA9DD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111.18 </w:t>
            </w:r>
          </w:p>
        </w:tc>
        <w:tc>
          <w:tcPr>
            <w:tcW w:w="0" w:type="auto"/>
            <w:vAlign w:val="center"/>
            <w:hideMark/>
          </w:tcPr>
          <w:p w14:paraId="37852D9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del w:id="159" w:author="Unknown">
              <w:r w:rsidRPr="004F11C9">
                <w:rPr>
                  <w:sz w:val="24"/>
                  <w:szCs w:val="24"/>
                </w:rPr>
                <w:delText xml:space="preserve">180.0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0B32384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185.0 </w:t>
            </w:r>
          </w:p>
        </w:tc>
        <w:tc>
          <w:tcPr>
            <w:tcW w:w="0" w:type="auto"/>
            <w:vAlign w:val="center"/>
            <w:hideMark/>
          </w:tcPr>
          <w:p w14:paraId="20A6718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del w:id="160" w:author="Unknown">
              <w:r w:rsidRPr="004F11C9">
                <w:rPr>
                  <w:sz w:val="24"/>
                  <w:szCs w:val="24"/>
                </w:rPr>
                <w:delText xml:space="preserve">192.5 </w:delText>
              </w:r>
            </w:del>
          </w:p>
        </w:tc>
        <w:tc>
          <w:tcPr>
            <w:tcW w:w="0" w:type="auto"/>
            <w:vAlign w:val="center"/>
            <w:hideMark/>
          </w:tcPr>
          <w:p w14:paraId="2C5F4C6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185.0 </w:t>
            </w:r>
          </w:p>
        </w:tc>
        <w:tc>
          <w:tcPr>
            <w:tcW w:w="0" w:type="auto"/>
            <w:vAlign w:val="center"/>
            <w:hideMark/>
          </w:tcPr>
          <w:p w14:paraId="5F02A98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99.00 </w:t>
            </w:r>
          </w:p>
        </w:tc>
        <w:tc>
          <w:tcPr>
            <w:tcW w:w="0" w:type="auto"/>
            <w:vAlign w:val="center"/>
            <w:hideMark/>
          </w:tcPr>
          <w:p w14:paraId="042EEDB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7629CD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D27944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270867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1E45EA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110D09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D1EFE1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907360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4B1DF0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6C4DF1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4F11C9" w:rsidRPr="004F11C9" w14:paraId="6E8DA72F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1A156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0B3E9E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120584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337" w:history="1">
              <w:r w:rsidRPr="004F11C9">
                <w:rPr>
                  <w:rStyle w:val="Lienhypertexte"/>
                  <w:sz w:val="24"/>
                  <w:szCs w:val="24"/>
                </w:rPr>
                <w:t xml:space="preserve">Ubertowski Adam </w:t>
              </w:r>
            </w:hyperlink>
          </w:p>
        </w:tc>
        <w:tc>
          <w:tcPr>
            <w:tcW w:w="0" w:type="auto"/>
            <w:vAlign w:val="center"/>
            <w:hideMark/>
          </w:tcPr>
          <w:p w14:paraId="70E8233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M3 </w:t>
            </w:r>
          </w:p>
        </w:tc>
        <w:tc>
          <w:tcPr>
            <w:tcW w:w="0" w:type="auto"/>
            <w:vAlign w:val="center"/>
            <w:hideMark/>
          </w:tcPr>
          <w:p w14:paraId="149CCDE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1967 </w:t>
            </w:r>
          </w:p>
        </w:tc>
        <w:tc>
          <w:tcPr>
            <w:tcW w:w="0" w:type="auto"/>
            <w:vAlign w:val="center"/>
            <w:hideMark/>
          </w:tcPr>
          <w:p w14:paraId="5E92E7C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338" w:tooltip="Poland" w:history="1">
              <w:r w:rsidRPr="004F11C9">
                <w:rPr>
                  <w:rStyle w:val="Lienhypertexte"/>
                  <w:sz w:val="24"/>
                  <w:szCs w:val="24"/>
                </w:rPr>
                <w:t xml:space="preserve">Poland </w:t>
              </w:r>
            </w:hyperlink>
          </w:p>
        </w:tc>
        <w:tc>
          <w:tcPr>
            <w:tcW w:w="0" w:type="auto"/>
            <w:vAlign w:val="center"/>
            <w:hideMark/>
          </w:tcPr>
          <w:p w14:paraId="44D3DD7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124.30 </w:t>
            </w:r>
          </w:p>
        </w:tc>
        <w:tc>
          <w:tcPr>
            <w:tcW w:w="0" w:type="auto"/>
            <w:vAlign w:val="center"/>
            <w:hideMark/>
          </w:tcPr>
          <w:p w14:paraId="0EE331D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155.0 </w:t>
            </w:r>
          </w:p>
        </w:tc>
        <w:tc>
          <w:tcPr>
            <w:tcW w:w="0" w:type="auto"/>
            <w:vAlign w:val="center"/>
            <w:hideMark/>
          </w:tcPr>
          <w:p w14:paraId="3CFAB26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165.0 </w:t>
            </w:r>
          </w:p>
        </w:tc>
        <w:tc>
          <w:tcPr>
            <w:tcW w:w="0" w:type="auto"/>
            <w:vAlign w:val="center"/>
            <w:hideMark/>
          </w:tcPr>
          <w:p w14:paraId="789B224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del w:id="161" w:author="Unknown">
              <w:r w:rsidRPr="004F11C9">
                <w:rPr>
                  <w:sz w:val="24"/>
                  <w:szCs w:val="24"/>
                </w:rPr>
                <w:delText xml:space="preserve">170.0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72802B6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165.0 </w:t>
            </w:r>
          </w:p>
        </w:tc>
        <w:tc>
          <w:tcPr>
            <w:tcW w:w="0" w:type="auto"/>
            <w:vAlign w:val="center"/>
            <w:hideMark/>
          </w:tcPr>
          <w:p w14:paraId="3A0F092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114.55 </w:t>
            </w:r>
          </w:p>
        </w:tc>
        <w:tc>
          <w:tcPr>
            <w:tcW w:w="0" w:type="auto"/>
            <w:vAlign w:val="center"/>
            <w:hideMark/>
          </w:tcPr>
          <w:p w14:paraId="6DE00B0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7147CF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80ACCC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15F895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925E4A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DC14D5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BC082F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36DAD8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1A5EAE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53287B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4F11C9" w:rsidRPr="004F11C9" w14:paraId="1D85306B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53B44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536F6F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8ACEA9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339" w:history="1">
              <w:r w:rsidRPr="004F11C9">
                <w:rPr>
                  <w:rStyle w:val="Lienhypertexte"/>
                  <w:sz w:val="24"/>
                  <w:szCs w:val="24"/>
                </w:rPr>
                <w:t xml:space="preserve">Leszczynski Jacek </w:t>
              </w:r>
            </w:hyperlink>
          </w:p>
        </w:tc>
        <w:tc>
          <w:tcPr>
            <w:tcW w:w="0" w:type="auto"/>
            <w:vAlign w:val="center"/>
            <w:hideMark/>
          </w:tcPr>
          <w:p w14:paraId="6CAFCD8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M3 </w:t>
            </w:r>
          </w:p>
        </w:tc>
        <w:tc>
          <w:tcPr>
            <w:tcW w:w="0" w:type="auto"/>
            <w:vAlign w:val="center"/>
            <w:hideMark/>
          </w:tcPr>
          <w:p w14:paraId="2F6BF8B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1966 </w:t>
            </w:r>
          </w:p>
        </w:tc>
        <w:tc>
          <w:tcPr>
            <w:tcW w:w="0" w:type="auto"/>
            <w:vAlign w:val="center"/>
            <w:hideMark/>
          </w:tcPr>
          <w:p w14:paraId="5C30CA4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340" w:tooltip="Poland, Pruszkow " w:history="1">
              <w:r w:rsidRPr="004F11C9">
                <w:rPr>
                  <w:rStyle w:val="Lienhypertexte"/>
                  <w:sz w:val="24"/>
                  <w:szCs w:val="24"/>
                </w:rPr>
                <w:t xml:space="preserve">Pruszkow </w:t>
              </w:r>
            </w:hyperlink>
          </w:p>
        </w:tc>
        <w:tc>
          <w:tcPr>
            <w:tcW w:w="0" w:type="auto"/>
            <w:vAlign w:val="center"/>
            <w:hideMark/>
          </w:tcPr>
          <w:p w14:paraId="56CC410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110.20 </w:t>
            </w:r>
          </w:p>
        </w:tc>
        <w:tc>
          <w:tcPr>
            <w:tcW w:w="0" w:type="auto"/>
            <w:vAlign w:val="center"/>
            <w:hideMark/>
          </w:tcPr>
          <w:p w14:paraId="74E6CD4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140.0 </w:t>
            </w:r>
          </w:p>
        </w:tc>
        <w:tc>
          <w:tcPr>
            <w:tcW w:w="0" w:type="auto"/>
            <w:vAlign w:val="center"/>
            <w:hideMark/>
          </w:tcPr>
          <w:p w14:paraId="555F128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150.0 </w:t>
            </w:r>
          </w:p>
        </w:tc>
        <w:tc>
          <w:tcPr>
            <w:tcW w:w="0" w:type="auto"/>
            <w:vAlign w:val="center"/>
            <w:hideMark/>
          </w:tcPr>
          <w:p w14:paraId="3B56EC8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del w:id="162" w:author="Unknown">
              <w:r w:rsidRPr="004F11C9">
                <w:rPr>
                  <w:sz w:val="24"/>
                  <w:szCs w:val="24"/>
                </w:rPr>
                <w:delText xml:space="preserve">165.0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10BC0FC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150.0 </w:t>
            </w:r>
          </w:p>
        </w:tc>
        <w:tc>
          <w:tcPr>
            <w:tcW w:w="0" w:type="auto"/>
            <w:vAlign w:val="center"/>
            <w:hideMark/>
          </w:tcPr>
          <w:p w14:paraId="19B6AD0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106.97 </w:t>
            </w:r>
          </w:p>
        </w:tc>
        <w:tc>
          <w:tcPr>
            <w:tcW w:w="0" w:type="auto"/>
            <w:vAlign w:val="center"/>
            <w:hideMark/>
          </w:tcPr>
          <w:p w14:paraId="1019781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C20857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6ADC74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3C3CC5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982C04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817571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275958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3F72DE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CA884B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7F7EE7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4F11C9" w:rsidRPr="004F11C9" w14:paraId="3974C6D7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9F27C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9C5CBE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42BD86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341" w:history="1">
              <w:r w:rsidRPr="004F11C9">
                <w:rPr>
                  <w:rStyle w:val="Lienhypertexte"/>
                  <w:sz w:val="24"/>
                  <w:szCs w:val="24"/>
                </w:rPr>
                <w:t xml:space="preserve">Swierzy Henryk </w:t>
              </w:r>
            </w:hyperlink>
          </w:p>
        </w:tc>
        <w:tc>
          <w:tcPr>
            <w:tcW w:w="0" w:type="auto"/>
            <w:vAlign w:val="center"/>
            <w:hideMark/>
          </w:tcPr>
          <w:p w14:paraId="211A84F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M6 </w:t>
            </w:r>
          </w:p>
        </w:tc>
        <w:tc>
          <w:tcPr>
            <w:tcW w:w="0" w:type="auto"/>
            <w:vAlign w:val="center"/>
            <w:hideMark/>
          </w:tcPr>
          <w:p w14:paraId="116C00D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1956 </w:t>
            </w:r>
          </w:p>
        </w:tc>
        <w:tc>
          <w:tcPr>
            <w:tcW w:w="0" w:type="auto"/>
            <w:vAlign w:val="center"/>
            <w:hideMark/>
          </w:tcPr>
          <w:p w14:paraId="77696E1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342" w:tooltip="Poland, Siemianowice Slaskie" w:history="1">
              <w:r w:rsidRPr="004F11C9">
                <w:rPr>
                  <w:rStyle w:val="Lienhypertexte"/>
                  <w:sz w:val="24"/>
                  <w:szCs w:val="24"/>
                </w:rPr>
                <w:t xml:space="preserve">Siemianowice Slaskie </w:t>
              </w:r>
            </w:hyperlink>
          </w:p>
        </w:tc>
        <w:tc>
          <w:tcPr>
            <w:tcW w:w="0" w:type="auto"/>
            <w:vAlign w:val="center"/>
            <w:hideMark/>
          </w:tcPr>
          <w:p w14:paraId="22B1E38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110.40 </w:t>
            </w:r>
          </w:p>
        </w:tc>
        <w:tc>
          <w:tcPr>
            <w:tcW w:w="0" w:type="auto"/>
            <w:vAlign w:val="center"/>
            <w:hideMark/>
          </w:tcPr>
          <w:p w14:paraId="1D72136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135.0 </w:t>
            </w:r>
          </w:p>
        </w:tc>
        <w:tc>
          <w:tcPr>
            <w:tcW w:w="0" w:type="auto"/>
            <w:vAlign w:val="center"/>
            <w:hideMark/>
          </w:tcPr>
          <w:p w14:paraId="3C5EFEB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140.0 </w:t>
            </w:r>
          </w:p>
        </w:tc>
        <w:tc>
          <w:tcPr>
            <w:tcW w:w="0" w:type="auto"/>
            <w:vAlign w:val="center"/>
            <w:hideMark/>
          </w:tcPr>
          <w:p w14:paraId="235F1B2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del w:id="163" w:author="Unknown">
              <w:r w:rsidRPr="004F11C9">
                <w:rPr>
                  <w:sz w:val="24"/>
                  <w:szCs w:val="24"/>
                </w:rPr>
                <w:delText xml:space="preserve">145.0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12A0C0F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140.0 </w:t>
            </w:r>
          </w:p>
        </w:tc>
        <w:tc>
          <w:tcPr>
            <w:tcW w:w="0" w:type="auto"/>
            <w:vAlign w:val="center"/>
            <w:hideMark/>
          </w:tcPr>
          <w:p w14:paraId="3C17A6D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144.08 </w:t>
            </w:r>
          </w:p>
        </w:tc>
        <w:tc>
          <w:tcPr>
            <w:tcW w:w="0" w:type="auto"/>
            <w:vAlign w:val="center"/>
            <w:hideMark/>
          </w:tcPr>
          <w:p w14:paraId="72692BA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7BD58F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60A38A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12CE28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1FADF7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05B6ED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EB8C23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0FFB61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CF9385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FF447D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4F11C9" w:rsidRPr="004F11C9" w14:paraId="391EAB23" w14:textId="77777777" w:rsidTr="004F11C9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4FFD07BD" w14:textId="77777777" w:rsidR="004F11C9" w:rsidRPr="004F11C9" w:rsidRDefault="004F11C9" w:rsidP="004F11C9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4F11C9">
              <w:rPr>
                <w:b/>
                <w:bCs/>
                <w:sz w:val="24"/>
                <w:szCs w:val="24"/>
              </w:rPr>
              <w:t xml:space="preserve">Category 140 kg </w:t>
            </w:r>
          </w:p>
        </w:tc>
      </w:tr>
      <w:tr w:rsidR="004F11C9" w:rsidRPr="004F11C9" w14:paraId="43EE0782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983082" w14:textId="77777777" w:rsidR="004F11C9" w:rsidRPr="004F11C9" w:rsidRDefault="004F11C9" w:rsidP="004F11C9">
            <w:pPr>
              <w:pStyle w:val="Sansinterlig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189E06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1731FA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343" w:history="1">
              <w:r w:rsidRPr="004F11C9">
                <w:rPr>
                  <w:rStyle w:val="Lienhypertexte"/>
                  <w:sz w:val="24"/>
                  <w:szCs w:val="24"/>
                </w:rPr>
                <w:t xml:space="preserve">Kislewski Maciek </w:t>
              </w:r>
            </w:hyperlink>
          </w:p>
        </w:tc>
        <w:tc>
          <w:tcPr>
            <w:tcW w:w="0" w:type="auto"/>
            <w:vAlign w:val="center"/>
            <w:hideMark/>
          </w:tcPr>
          <w:p w14:paraId="0891CE5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M1 </w:t>
            </w:r>
          </w:p>
        </w:tc>
        <w:tc>
          <w:tcPr>
            <w:tcW w:w="0" w:type="auto"/>
            <w:vAlign w:val="center"/>
            <w:hideMark/>
          </w:tcPr>
          <w:p w14:paraId="5CA4B6F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1979 </w:t>
            </w:r>
          </w:p>
        </w:tc>
        <w:tc>
          <w:tcPr>
            <w:tcW w:w="0" w:type="auto"/>
            <w:vAlign w:val="center"/>
            <w:hideMark/>
          </w:tcPr>
          <w:p w14:paraId="360B1A4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344" w:tooltip="Poland, Warszawa" w:history="1">
              <w:r w:rsidRPr="004F11C9">
                <w:rPr>
                  <w:rStyle w:val="Lienhypertexte"/>
                  <w:sz w:val="24"/>
                  <w:szCs w:val="24"/>
                </w:rPr>
                <w:t xml:space="preserve">Warszawa </w:t>
              </w:r>
            </w:hyperlink>
          </w:p>
        </w:tc>
        <w:tc>
          <w:tcPr>
            <w:tcW w:w="0" w:type="auto"/>
            <w:vAlign w:val="center"/>
            <w:hideMark/>
          </w:tcPr>
          <w:p w14:paraId="62FB469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126.50 </w:t>
            </w:r>
          </w:p>
        </w:tc>
        <w:tc>
          <w:tcPr>
            <w:tcW w:w="0" w:type="auto"/>
            <w:vAlign w:val="center"/>
            <w:hideMark/>
          </w:tcPr>
          <w:p w14:paraId="5CD00F4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200.0 </w:t>
            </w:r>
          </w:p>
        </w:tc>
        <w:tc>
          <w:tcPr>
            <w:tcW w:w="0" w:type="auto"/>
            <w:vAlign w:val="center"/>
            <w:hideMark/>
          </w:tcPr>
          <w:p w14:paraId="34E723B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del w:id="164" w:author="Unknown">
              <w:r w:rsidRPr="004F11C9">
                <w:rPr>
                  <w:sz w:val="24"/>
                  <w:szCs w:val="24"/>
                </w:rPr>
                <w:delText xml:space="preserve">205.0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2252B05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del w:id="165" w:author="Unknown">
              <w:r w:rsidRPr="004F11C9">
                <w:rPr>
                  <w:sz w:val="24"/>
                  <w:szCs w:val="24"/>
                </w:rPr>
                <w:delText xml:space="preserve">205.0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59432F8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200.0 </w:t>
            </w:r>
          </w:p>
        </w:tc>
        <w:tc>
          <w:tcPr>
            <w:tcW w:w="0" w:type="auto"/>
            <w:vAlign w:val="center"/>
            <w:hideMark/>
          </w:tcPr>
          <w:p w14:paraId="0182290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104.15 </w:t>
            </w:r>
          </w:p>
        </w:tc>
        <w:tc>
          <w:tcPr>
            <w:tcW w:w="0" w:type="auto"/>
            <w:vAlign w:val="center"/>
            <w:hideMark/>
          </w:tcPr>
          <w:p w14:paraId="796DB29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069F12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B561CF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1A1425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27ABDF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9D6E66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451DB4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35709A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D1A9FC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170EAD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4F11C9" w:rsidRPr="004F11C9" w14:paraId="26D23642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A2D20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A61360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E62ADA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345" w:history="1">
              <w:r w:rsidRPr="004F11C9">
                <w:rPr>
                  <w:rStyle w:val="Lienhypertexte"/>
                  <w:sz w:val="24"/>
                  <w:szCs w:val="24"/>
                </w:rPr>
                <w:t xml:space="preserve">Knap Maciej </w:t>
              </w:r>
            </w:hyperlink>
          </w:p>
        </w:tc>
        <w:tc>
          <w:tcPr>
            <w:tcW w:w="0" w:type="auto"/>
            <w:vAlign w:val="center"/>
            <w:hideMark/>
          </w:tcPr>
          <w:p w14:paraId="3AAD4E0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M2 </w:t>
            </w:r>
          </w:p>
        </w:tc>
        <w:tc>
          <w:tcPr>
            <w:tcW w:w="0" w:type="auto"/>
            <w:vAlign w:val="center"/>
            <w:hideMark/>
          </w:tcPr>
          <w:p w14:paraId="2596C19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1975 </w:t>
            </w:r>
          </w:p>
        </w:tc>
        <w:tc>
          <w:tcPr>
            <w:tcW w:w="0" w:type="auto"/>
            <w:vAlign w:val="center"/>
            <w:hideMark/>
          </w:tcPr>
          <w:p w14:paraId="238D013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346" w:tooltip="Poland" w:history="1">
              <w:r w:rsidRPr="004F11C9">
                <w:rPr>
                  <w:rStyle w:val="Lienhypertexte"/>
                  <w:sz w:val="24"/>
                  <w:szCs w:val="24"/>
                </w:rPr>
                <w:t xml:space="preserve">Poland </w:t>
              </w:r>
            </w:hyperlink>
          </w:p>
        </w:tc>
        <w:tc>
          <w:tcPr>
            <w:tcW w:w="0" w:type="auto"/>
            <w:vAlign w:val="center"/>
            <w:hideMark/>
          </w:tcPr>
          <w:p w14:paraId="73755D0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133.40 </w:t>
            </w:r>
          </w:p>
        </w:tc>
        <w:tc>
          <w:tcPr>
            <w:tcW w:w="0" w:type="auto"/>
            <w:vAlign w:val="center"/>
            <w:hideMark/>
          </w:tcPr>
          <w:p w14:paraId="787E7D2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210.0 </w:t>
            </w:r>
          </w:p>
        </w:tc>
        <w:tc>
          <w:tcPr>
            <w:tcW w:w="0" w:type="auto"/>
            <w:vAlign w:val="center"/>
            <w:hideMark/>
          </w:tcPr>
          <w:p w14:paraId="27952B0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225.0 </w:t>
            </w:r>
          </w:p>
        </w:tc>
        <w:tc>
          <w:tcPr>
            <w:tcW w:w="0" w:type="auto"/>
            <w:vAlign w:val="center"/>
            <w:hideMark/>
          </w:tcPr>
          <w:p w14:paraId="209F580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del w:id="166" w:author="Unknown">
              <w:r w:rsidRPr="004F11C9">
                <w:rPr>
                  <w:sz w:val="24"/>
                  <w:szCs w:val="24"/>
                </w:rPr>
                <w:delText xml:space="preserve">235.0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1C009A6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225.0 </w:t>
            </w:r>
          </w:p>
        </w:tc>
        <w:tc>
          <w:tcPr>
            <w:tcW w:w="0" w:type="auto"/>
            <w:vAlign w:val="center"/>
            <w:hideMark/>
          </w:tcPr>
          <w:p w14:paraId="5E30FC9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120.48 </w:t>
            </w:r>
          </w:p>
        </w:tc>
        <w:tc>
          <w:tcPr>
            <w:tcW w:w="0" w:type="auto"/>
            <w:vAlign w:val="center"/>
            <w:hideMark/>
          </w:tcPr>
          <w:p w14:paraId="185656F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353FB9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7E83F0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3C6C19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AFD93B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D19005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32EE52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91A7B1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7F1CED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299F17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4F11C9" w:rsidRPr="004F11C9" w14:paraId="6600EC64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78406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54B21E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E618CF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347" w:history="1">
              <w:r w:rsidRPr="004F11C9">
                <w:rPr>
                  <w:rStyle w:val="Lienhypertexte"/>
                  <w:sz w:val="24"/>
                  <w:szCs w:val="24"/>
                </w:rPr>
                <w:t xml:space="preserve">Czaja Marcin </w:t>
              </w:r>
            </w:hyperlink>
          </w:p>
        </w:tc>
        <w:tc>
          <w:tcPr>
            <w:tcW w:w="0" w:type="auto"/>
            <w:vAlign w:val="center"/>
            <w:hideMark/>
          </w:tcPr>
          <w:p w14:paraId="2F6AA47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M2 </w:t>
            </w:r>
          </w:p>
        </w:tc>
        <w:tc>
          <w:tcPr>
            <w:tcW w:w="0" w:type="auto"/>
            <w:vAlign w:val="center"/>
            <w:hideMark/>
          </w:tcPr>
          <w:p w14:paraId="2934726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1976 </w:t>
            </w:r>
          </w:p>
        </w:tc>
        <w:tc>
          <w:tcPr>
            <w:tcW w:w="0" w:type="auto"/>
            <w:vAlign w:val="center"/>
            <w:hideMark/>
          </w:tcPr>
          <w:p w14:paraId="5C16897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348" w:tooltip="Пакистан" w:history="1">
              <w:r w:rsidRPr="004F11C9">
                <w:rPr>
                  <w:rStyle w:val="Lienhypertexte"/>
                  <w:sz w:val="24"/>
                  <w:szCs w:val="24"/>
                </w:rPr>
                <w:t xml:space="preserve">Pakistan </w:t>
              </w:r>
            </w:hyperlink>
          </w:p>
        </w:tc>
        <w:tc>
          <w:tcPr>
            <w:tcW w:w="0" w:type="auto"/>
            <w:vAlign w:val="center"/>
            <w:hideMark/>
          </w:tcPr>
          <w:p w14:paraId="67A4EAE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129.75 </w:t>
            </w:r>
          </w:p>
        </w:tc>
        <w:tc>
          <w:tcPr>
            <w:tcW w:w="0" w:type="auto"/>
            <w:vAlign w:val="center"/>
            <w:hideMark/>
          </w:tcPr>
          <w:p w14:paraId="3CD49B1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170.0 </w:t>
            </w:r>
          </w:p>
        </w:tc>
        <w:tc>
          <w:tcPr>
            <w:tcW w:w="0" w:type="auto"/>
            <w:vAlign w:val="center"/>
            <w:hideMark/>
          </w:tcPr>
          <w:p w14:paraId="434EFF9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180.0 </w:t>
            </w:r>
          </w:p>
        </w:tc>
        <w:tc>
          <w:tcPr>
            <w:tcW w:w="0" w:type="auto"/>
            <w:vAlign w:val="center"/>
            <w:hideMark/>
          </w:tcPr>
          <w:p w14:paraId="48B0718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del w:id="167" w:author="Unknown">
              <w:r w:rsidRPr="004F11C9">
                <w:rPr>
                  <w:sz w:val="24"/>
                  <w:szCs w:val="24"/>
                </w:rPr>
                <w:delText xml:space="preserve">187.5 </w:delText>
              </w:r>
            </w:del>
          </w:p>
        </w:tc>
        <w:tc>
          <w:tcPr>
            <w:tcW w:w="0" w:type="auto"/>
            <w:vAlign w:val="center"/>
            <w:hideMark/>
          </w:tcPr>
          <w:p w14:paraId="3400969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180.0 </w:t>
            </w:r>
          </w:p>
        </w:tc>
        <w:tc>
          <w:tcPr>
            <w:tcW w:w="0" w:type="auto"/>
            <w:vAlign w:val="center"/>
            <w:hideMark/>
          </w:tcPr>
          <w:p w14:paraId="159F234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97.21 </w:t>
            </w:r>
          </w:p>
        </w:tc>
        <w:tc>
          <w:tcPr>
            <w:tcW w:w="0" w:type="auto"/>
            <w:vAlign w:val="center"/>
            <w:hideMark/>
          </w:tcPr>
          <w:p w14:paraId="151972F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C5C90E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6309F1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2547B7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E1167F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CCE192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9A74C9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2317CB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F8A661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B7BC35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4F11C9" w:rsidRPr="004F11C9" w14:paraId="42777BB4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799CB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07E9B0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40F623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349" w:history="1">
              <w:r w:rsidRPr="004F11C9">
                <w:rPr>
                  <w:rStyle w:val="Lienhypertexte"/>
                  <w:sz w:val="24"/>
                  <w:szCs w:val="24"/>
                </w:rPr>
                <w:t xml:space="preserve">Nacewicz Waldemar </w:t>
              </w:r>
            </w:hyperlink>
          </w:p>
        </w:tc>
        <w:tc>
          <w:tcPr>
            <w:tcW w:w="0" w:type="auto"/>
            <w:vAlign w:val="center"/>
            <w:hideMark/>
          </w:tcPr>
          <w:p w14:paraId="1D37DB2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M4 </w:t>
            </w:r>
          </w:p>
        </w:tc>
        <w:tc>
          <w:tcPr>
            <w:tcW w:w="0" w:type="auto"/>
            <w:vAlign w:val="center"/>
            <w:hideMark/>
          </w:tcPr>
          <w:p w14:paraId="02E04F9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1963 </w:t>
            </w:r>
          </w:p>
        </w:tc>
        <w:tc>
          <w:tcPr>
            <w:tcW w:w="0" w:type="auto"/>
            <w:vAlign w:val="center"/>
            <w:hideMark/>
          </w:tcPr>
          <w:p w14:paraId="7259886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350" w:tooltip="Poland" w:history="1">
              <w:r w:rsidRPr="004F11C9">
                <w:rPr>
                  <w:rStyle w:val="Lienhypertexte"/>
                  <w:sz w:val="24"/>
                  <w:szCs w:val="24"/>
                </w:rPr>
                <w:t xml:space="preserve">Poland </w:t>
              </w:r>
            </w:hyperlink>
          </w:p>
        </w:tc>
        <w:tc>
          <w:tcPr>
            <w:tcW w:w="0" w:type="auto"/>
            <w:vAlign w:val="center"/>
            <w:hideMark/>
          </w:tcPr>
          <w:p w14:paraId="6FD2B4A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140.00 </w:t>
            </w:r>
          </w:p>
        </w:tc>
        <w:tc>
          <w:tcPr>
            <w:tcW w:w="0" w:type="auto"/>
            <w:vAlign w:val="center"/>
            <w:hideMark/>
          </w:tcPr>
          <w:p w14:paraId="016873E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del w:id="168" w:author="Unknown">
              <w:r w:rsidRPr="004F11C9">
                <w:rPr>
                  <w:sz w:val="24"/>
                  <w:szCs w:val="24"/>
                </w:rPr>
                <w:delText xml:space="preserve">220.0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1F33690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230.0 </w:t>
            </w:r>
          </w:p>
        </w:tc>
        <w:tc>
          <w:tcPr>
            <w:tcW w:w="0" w:type="auto"/>
            <w:vAlign w:val="center"/>
            <w:hideMark/>
          </w:tcPr>
          <w:p w14:paraId="1250A13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del w:id="169" w:author="Unknown">
              <w:r w:rsidRPr="004F11C9">
                <w:rPr>
                  <w:sz w:val="24"/>
                  <w:szCs w:val="24"/>
                </w:rPr>
                <w:delText xml:space="preserve">250.0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3A45630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230.0 </w:t>
            </w:r>
          </w:p>
        </w:tc>
        <w:tc>
          <w:tcPr>
            <w:tcW w:w="0" w:type="auto"/>
            <w:vAlign w:val="center"/>
            <w:hideMark/>
          </w:tcPr>
          <w:p w14:paraId="12F4F3E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177.76 </w:t>
            </w:r>
          </w:p>
        </w:tc>
        <w:tc>
          <w:tcPr>
            <w:tcW w:w="0" w:type="auto"/>
            <w:vAlign w:val="center"/>
            <w:hideMark/>
          </w:tcPr>
          <w:p w14:paraId="5A3D935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74B950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9A10E7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2B61FF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FF5FE8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B3193A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7FA19A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0B6E72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3CD66B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9EADEE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4F11C9" w:rsidRPr="004F11C9" w14:paraId="0F0785E2" w14:textId="77777777" w:rsidTr="004F11C9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7CD19329" w14:textId="77777777" w:rsidR="004F11C9" w:rsidRPr="004F11C9" w:rsidRDefault="004F11C9" w:rsidP="004F11C9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4F11C9">
              <w:rPr>
                <w:b/>
                <w:bCs/>
                <w:sz w:val="24"/>
                <w:szCs w:val="24"/>
              </w:rPr>
              <w:t xml:space="preserve">Category 140+ kg </w:t>
            </w:r>
          </w:p>
        </w:tc>
      </w:tr>
      <w:tr w:rsidR="004F11C9" w:rsidRPr="004F11C9" w14:paraId="6A78CBAC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A7D77D" w14:textId="77777777" w:rsidR="004F11C9" w:rsidRPr="004F11C9" w:rsidRDefault="004F11C9" w:rsidP="004F11C9">
            <w:pPr>
              <w:pStyle w:val="Sansinterlig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802AC9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9A37F4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351" w:history="1">
              <w:r w:rsidRPr="004F11C9">
                <w:rPr>
                  <w:rStyle w:val="Lienhypertexte"/>
                  <w:sz w:val="24"/>
                  <w:szCs w:val="24"/>
                </w:rPr>
                <w:t xml:space="preserve">Wiejas Robert </w:t>
              </w:r>
            </w:hyperlink>
          </w:p>
        </w:tc>
        <w:tc>
          <w:tcPr>
            <w:tcW w:w="0" w:type="auto"/>
            <w:vAlign w:val="center"/>
            <w:hideMark/>
          </w:tcPr>
          <w:p w14:paraId="3055EA8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M1 </w:t>
            </w:r>
          </w:p>
        </w:tc>
        <w:tc>
          <w:tcPr>
            <w:tcW w:w="0" w:type="auto"/>
            <w:vAlign w:val="center"/>
            <w:hideMark/>
          </w:tcPr>
          <w:p w14:paraId="6B1432C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1977 </w:t>
            </w:r>
          </w:p>
        </w:tc>
        <w:tc>
          <w:tcPr>
            <w:tcW w:w="0" w:type="auto"/>
            <w:vAlign w:val="center"/>
            <w:hideMark/>
          </w:tcPr>
          <w:p w14:paraId="00ED23C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352" w:tooltip="Great Britain" w:history="1">
              <w:r w:rsidRPr="004F11C9">
                <w:rPr>
                  <w:rStyle w:val="Lienhypertexte"/>
                  <w:sz w:val="24"/>
                  <w:szCs w:val="24"/>
                </w:rPr>
                <w:t xml:space="preserve">Great Britain </w:t>
              </w:r>
            </w:hyperlink>
          </w:p>
        </w:tc>
        <w:tc>
          <w:tcPr>
            <w:tcW w:w="0" w:type="auto"/>
            <w:vAlign w:val="center"/>
            <w:hideMark/>
          </w:tcPr>
          <w:p w14:paraId="2481A21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145.20 </w:t>
            </w:r>
          </w:p>
        </w:tc>
        <w:tc>
          <w:tcPr>
            <w:tcW w:w="0" w:type="auto"/>
            <w:vAlign w:val="center"/>
            <w:hideMark/>
          </w:tcPr>
          <w:p w14:paraId="1C352E2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220.0 </w:t>
            </w:r>
          </w:p>
        </w:tc>
        <w:tc>
          <w:tcPr>
            <w:tcW w:w="0" w:type="auto"/>
            <w:vAlign w:val="center"/>
            <w:hideMark/>
          </w:tcPr>
          <w:p w14:paraId="3F3901B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225.0 </w:t>
            </w:r>
          </w:p>
        </w:tc>
        <w:tc>
          <w:tcPr>
            <w:tcW w:w="0" w:type="auto"/>
            <w:vAlign w:val="center"/>
            <w:hideMark/>
          </w:tcPr>
          <w:p w14:paraId="0903ED1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del w:id="170" w:author="Unknown">
              <w:r w:rsidRPr="004F11C9">
                <w:rPr>
                  <w:sz w:val="24"/>
                  <w:szCs w:val="24"/>
                </w:rPr>
                <w:delText xml:space="preserve">230.0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76AB431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225.0 </w:t>
            </w:r>
          </w:p>
        </w:tc>
        <w:tc>
          <w:tcPr>
            <w:tcW w:w="0" w:type="auto"/>
            <w:vAlign w:val="center"/>
            <w:hideMark/>
          </w:tcPr>
          <w:p w14:paraId="233A1BA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114.02 </w:t>
            </w:r>
          </w:p>
        </w:tc>
        <w:tc>
          <w:tcPr>
            <w:tcW w:w="0" w:type="auto"/>
            <w:vAlign w:val="center"/>
            <w:hideMark/>
          </w:tcPr>
          <w:p w14:paraId="0744B6F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22B993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DA0AB8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7E0C22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484BB1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30A3D4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ADE3B3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A92861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22E394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2574ED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4F11C9" w:rsidRPr="004F11C9" w14:paraId="468B9F63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2A747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2C2775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969C98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353" w:history="1">
              <w:r w:rsidRPr="004F11C9">
                <w:rPr>
                  <w:rStyle w:val="Lienhypertexte"/>
                  <w:sz w:val="24"/>
                  <w:szCs w:val="24"/>
                </w:rPr>
                <w:t xml:space="preserve">Węgliński Tomasz Ryszard </w:t>
              </w:r>
            </w:hyperlink>
          </w:p>
        </w:tc>
        <w:tc>
          <w:tcPr>
            <w:tcW w:w="0" w:type="auto"/>
            <w:vAlign w:val="center"/>
            <w:hideMark/>
          </w:tcPr>
          <w:p w14:paraId="5A6445F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M1 </w:t>
            </w:r>
          </w:p>
        </w:tc>
        <w:tc>
          <w:tcPr>
            <w:tcW w:w="0" w:type="auto"/>
            <w:vAlign w:val="center"/>
            <w:hideMark/>
          </w:tcPr>
          <w:p w14:paraId="53DDB28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1978 </w:t>
            </w:r>
          </w:p>
        </w:tc>
        <w:tc>
          <w:tcPr>
            <w:tcW w:w="0" w:type="auto"/>
            <w:vAlign w:val="center"/>
            <w:hideMark/>
          </w:tcPr>
          <w:p w14:paraId="7B15F68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354" w:tooltip="Польша, Łódź" w:history="1">
              <w:r w:rsidRPr="004F11C9">
                <w:rPr>
                  <w:rStyle w:val="Lienhypertexte"/>
                  <w:sz w:val="24"/>
                  <w:szCs w:val="24"/>
                </w:rPr>
                <w:t xml:space="preserve">Lodz </w:t>
              </w:r>
            </w:hyperlink>
          </w:p>
        </w:tc>
        <w:tc>
          <w:tcPr>
            <w:tcW w:w="0" w:type="auto"/>
            <w:vAlign w:val="center"/>
            <w:hideMark/>
          </w:tcPr>
          <w:p w14:paraId="149F4F9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145.20 </w:t>
            </w:r>
          </w:p>
        </w:tc>
        <w:tc>
          <w:tcPr>
            <w:tcW w:w="0" w:type="auto"/>
            <w:vAlign w:val="center"/>
            <w:hideMark/>
          </w:tcPr>
          <w:p w14:paraId="3EBD36B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210.0 </w:t>
            </w:r>
          </w:p>
        </w:tc>
        <w:tc>
          <w:tcPr>
            <w:tcW w:w="0" w:type="auto"/>
            <w:vAlign w:val="center"/>
            <w:hideMark/>
          </w:tcPr>
          <w:p w14:paraId="7BE7C7D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del w:id="171" w:author="Unknown">
              <w:r w:rsidRPr="004F11C9">
                <w:rPr>
                  <w:sz w:val="24"/>
                  <w:szCs w:val="24"/>
                </w:rPr>
                <w:delText xml:space="preserve">220.0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05E97A8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del w:id="172" w:author="Unknown">
              <w:r w:rsidRPr="004F11C9">
                <w:rPr>
                  <w:sz w:val="24"/>
                  <w:szCs w:val="24"/>
                </w:rPr>
                <w:delText xml:space="preserve">220.0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690DC87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210.0 </w:t>
            </w:r>
          </w:p>
        </w:tc>
        <w:tc>
          <w:tcPr>
            <w:tcW w:w="0" w:type="auto"/>
            <w:vAlign w:val="center"/>
            <w:hideMark/>
          </w:tcPr>
          <w:p w14:paraId="50D10F2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106.42 </w:t>
            </w:r>
          </w:p>
        </w:tc>
        <w:tc>
          <w:tcPr>
            <w:tcW w:w="0" w:type="auto"/>
            <w:vAlign w:val="center"/>
            <w:hideMark/>
          </w:tcPr>
          <w:p w14:paraId="7F3FC17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BED815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188C14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66C6BC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86EC1B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C0AC4A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4270A7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8C9623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0CA339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82A36F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</w:tr>
    </w:tbl>
    <w:p w14:paraId="2F21A03E" w14:textId="380D3A8C" w:rsidR="004F11C9" w:rsidRDefault="004F11C9" w:rsidP="000733E0">
      <w:pPr>
        <w:pStyle w:val="Sansinterligne"/>
        <w:rPr>
          <w:sz w:val="28"/>
          <w:szCs w:val="28"/>
        </w:rPr>
      </w:pPr>
    </w:p>
    <w:p w14:paraId="6E8BE665" w14:textId="0812B338" w:rsidR="004F11C9" w:rsidRDefault="004F11C9" w:rsidP="000733E0">
      <w:pPr>
        <w:pStyle w:val="Sansinterligne"/>
        <w:rPr>
          <w:sz w:val="28"/>
          <w:szCs w:val="28"/>
        </w:rPr>
      </w:pPr>
    </w:p>
    <w:p w14:paraId="50722F01" w14:textId="47821407" w:rsidR="004F11C9" w:rsidRDefault="004F11C9" w:rsidP="000733E0">
      <w:pPr>
        <w:pStyle w:val="Sansinterligne"/>
        <w:rPr>
          <w:sz w:val="28"/>
          <w:szCs w:val="28"/>
        </w:rPr>
      </w:pPr>
    </w:p>
    <w:p w14:paraId="64472223" w14:textId="391F8F10" w:rsidR="004F11C9" w:rsidRDefault="004F11C9" w:rsidP="000733E0">
      <w:pPr>
        <w:pStyle w:val="Sansinterligne"/>
        <w:rPr>
          <w:sz w:val="28"/>
          <w:szCs w:val="28"/>
        </w:rPr>
      </w:pPr>
    </w:p>
    <w:p w14:paraId="0AC027F1" w14:textId="08C8F4D6" w:rsidR="004F11C9" w:rsidRDefault="004F11C9" w:rsidP="000733E0">
      <w:pPr>
        <w:pStyle w:val="Sansinterligne"/>
        <w:rPr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82"/>
        <w:gridCol w:w="2600"/>
        <w:gridCol w:w="826"/>
        <w:gridCol w:w="547"/>
        <w:gridCol w:w="2305"/>
        <w:gridCol w:w="784"/>
        <w:gridCol w:w="608"/>
        <w:gridCol w:w="608"/>
        <w:gridCol w:w="608"/>
        <w:gridCol w:w="608"/>
        <w:gridCol w:w="729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81"/>
      </w:tblGrid>
      <w:tr w:rsidR="004F11C9" w:rsidRPr="004F11C9" w14:paraId="1CE55B5C" w14:textId="77777777" w:rsidTr="004F11C9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23E4D5A8" w14:textId="3F147512" w:rsidR="004F11C9" w:rsidRPr="004F11C9" w:rsidRDefault="004F11C9" w:rsidP="004F11C9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4F11C9">
              <w:rPr>
                <w:b/>
                <w:bCs/>
                <w:sz w:val="24"/>
                <w:szCs w:val="24"/>
              </w:rPr>
              <w:lastRenderedPageBreak/>
              <w:t xml:space="preserve">Men </w:t>
            </w:r>
            <w:r>
              <w:rPr>
                <w:b/>
                <w:bCs/>
                <w:sz w:val="24"/>
                <w:szCs w:val="24"/>
              </w:rPr>
              <w:t>Raw non tested</w:t>
            </w:r>
          </w:p>
        </w:tc>
      </w:tr>
      <w:tr w:rsidR="004F11C9" w:rsidRPr="004F11C9" w14:paraId="14F3F26B" w14:textId="77777777" w:rsidTr="004F11C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25EE9D48" w14:textId="77777777" w:rsidR="004F11C9" w:rsidRPr="004F11C9" w:rsidRDefault="004F11C9" w:rsidP="004F11C9">
            <w:pPr>
              <w:pStyle w:val="Sansinterlig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E14AA3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9D32919" w14:textId="77777777" w:rsidR="004F11C9" w:rsidRPr="004F11C9" w:rsidRDefault="004F11C9" w:rsidP="004F11C9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4F11C9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14:paraId="04DC5623" w14:textId="77777777" w:rsidR="004F11C9" w:rsidRPr="004F11C9" w:rsidRDefault="004F11C9" w:rsidP="004F11C9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4F11C9">
              <w:rPr>
                <w:b/>
                <w:bCs/>
                <w:sz w:val="24"/>
                <w:szCs w:val="24"/>
              </w:rPr>
              <w:t>Age</w:t>
            </w:r>
          </w:p>
        </w:tc>
        <w:tc>
          <w:tcPr>
            <w:tcW w:w="0" w:type="auto"/>
            <w:vAlign w:val="center"/>
            <w:hideMark/>
          </w:tcPr>
          <w:p w14:paraId="13E13D15" w14:textId="77777777" w:rsidR="004F11C9" w:rsidRPr="004F11C9" w:rsidRDefault="004F11C9" w:rsidP="004F11C9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4F11C9">
              <w:rPr>
                <w:b/>
                <w:bCs/>
                <w:sz w:val="24"/>
                <w:szCs w:val="24"/>
              </w:rPr>
              <w:t>YOB</w:t>
            </w:r>
          </w:p>
        </w:tc>
        <w:tc>
          <w:tcPr>
            <w:tcW w:w="0" w:type="auto"/>
            <w:vAlign w:val="center"/>
            <w:hideMark/>
          </w:tcPr>
          <w:p w14:paraId="42F1033B" w14:textId="77777777" w:rsidR="004F11C9" w:rsidRPr="004F11C9" w:rsidRDefault="004F11C9" w:rsidP="004F11C9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4F11C9">
              <w:rPr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0" w:type="auto"/>
            <w:vAlign w:val="center"/>
            <w:hideMark/>
          </w:tcPr>
          <w:p w14:paraId="3315B58B" w14:textId="77777777" w:rsidR="004F11C9" w:rsidRPr="004F11C9" w:rsidRDefault="004F11C9" w:rsidP="004F11C9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4F11C9">
              <w:rPr>
                <w:b/>
                <w:bCs/>
                <w:sz w:val="24"/>
                <w:szCs w:val="24"/>
              </w:rPr>
              <w:t>Weight</w:t>
            </w:r>
          </w:p>
        </w:tc>
        <w:tc>
          <w:tcPr>
            <w:tcW w:w="0" w:type="auto"/>
            <w:vAlign w:val="center"/>
            <w:hideMark/>
          </w:tcPr>
          <w:p w14:paraId="62E2576E" w14:textId="77777777" w:rsidR="004F11C9" w:rsidRPr="004F11C9" w:rsidRDefault="004F11C9" w:rsidP="004F11C9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4F11C9">
              <w:rPr>
                <w:b/>
                <w:bCs/>
                <w:sz w:val="24"/>
                <w:szCs w:val="24"/>
              </w:rPr>
              <w:t>B1</w:t>
            </w:r>
          </w:p>
        </w:tc>
        <w:tc>
          <w:tcPr>
            <w:tcW w:w="0" w:type="auto"/>
            <w:vAlign w:val="center"/>
            <w:hideMark/>
          </w:tcPr>
          <w:p w14:paraId="2041112C" w14:textId="77777777" w:rsidR="004F11C9" w:rsidRPr="004F11C9" w:rsidRDefault="004F11C9" w:rsidP="004F11C9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4F11C9">
              <w:rPr>
                <w:b/>
                <w:bCs/>
                <w:sz w:val="24"/>
                <w:szCs w:val="24"/>
              </w:rPr>
              <w:t>B2</w:t>
            </w:r>
          </w:p>
        </w:tc>
        <w:tc>
          <w:tcPr>
            <w:tcW w:w="0" w:type="auto"/>
            <w:vAlign w:val="center"/>
            <w:hideMark/>
          </w:tcPr>
          <w:p w14:paraId="7B3C8246" w14:textId="77777777" w:rsidR="004F11C9" w:rsidRPr="004F11C9" w:rsidRDefault="004F11C9" w:rsidP="004F11C9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4F11C9">
              <w:rPr>
                <w:b/>
                <w:bCs/>
                <w:sz w:val="24"/>
                <w:szCs w:val="24"/>
              </w:rPr>
              <w:t>B3</w:t>
            </w:r>
          </w:p>
        </w:tc>
        <w:tc>
          <w:tcPr>
            <w:tcW w:w="0" w:type="auto"/>
            <w:vAlign w:val="center"/>
            <w:hideMark/>
          </w:tcPr>
          <w:p w14:paraId="5B5EA799" w14:textId="77777777" w:rsidR="004F11C9" w:rsidRPr="004F11C9" w:rsidRDefault="004F11C9" w:rsidP="004F11C9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4F11C9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59506F46" w14:textId="77777777" w:rsidR="004F11C9" w:rsidRPr="004F11C9" w:rsidRDefault="004F11C9" w:rsidP="004F11C9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4F11C9">
              <w:rPr>
                <w:b/>
                <w:bCs/>
                <w:sz w:val="24"/>
                <w:szCs w:val="24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14:paraId="7DC9B05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D7EC04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2A2AF4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62AB73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FC4A2C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5A6BE9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8EA3CB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D28D3A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24BD7C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2A2A72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4F11C9" w:rsidRPr="004F11C9" w14:paraId="5385D76D" w14:textId="77777777" w:rsidTr="004F11C9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6DA7A585" w14:textId="77777777" w:rsidR="004F11C9" w:rsidRPr="004F11C9" w:rsidRDefault="004F11C9" w:rsidP="004F11C9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4F11C9">
              <w:rPr>
                <w:b/>
                <w:bCs/>
                <w:sz w:val="24"/>
                <w:szCs w:val="24"/>
              </w:rPr>
              <w:t xml:space="preserve">Category 67.5 kg </w:t>
            </w:r>
          </w:p>
        </w:tc>
      </w:tr>
      <w:tr w:rsidR="004F11C9" w:rsidRPr="004F11C9" w14:paraId="300B2A6B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A65108" w14:textId="77777777" w:rsidR="004F11C9" w:rsidRPr="004F11C9" w:rsidRDefault="004F11C9" w:rsidP="004F11C9">
            <w:pPr>
              <w:pStyle w:val="Sansinterlig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77F70F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F1E153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355" w:history="1">
              <w:r w:rsidRPr="004F11C9">
                <w:rPr>
                  <w:rStyle w:val="Lienhypertexte"/>
                  <w:sz w:val="24"/>
                  <w:szCs w:val="24"/>
                </w:rPr>
                <w:t xml:space="preserve">Jesiak Piotr </w:t>
              </w:r>
            </w:hyperlink>
          </w:p>
        </w:tc>
        <w:tc>
          <w:tcPr>
            <w:tcW w:w="0" w:type="auto"/>
            <w:vAlign w:val="center"/>
            <w:hideMark/>
          </w:tcPr>
          <w:p w14:paraId="101FC1A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2D542C9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1993 </w:t>
            </w:r>
          </w:p>
        </w:tc>
        <w:tc>
          <w:tcPr>
            <w:tcW w:w="0" w:type="auto"/>
            <w:vAlign w:val="center"/>
            <w:hideMark/>
          </w:tcPr>
          <w:p w14:paraId="11401E7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356" w:tooltip="Poland, Slaboszewko" w:history="1">
              <w:r w:rsidRPr="004F11C9">
                <w:rPr>
                  <w:rStyle w:val="Lienhypertexte"/>
                  <w:sz w:val="24"/>
                  <w:szCs w:val="24"/>
                </w:rPr>
                <w:t xml:space="preserve">Slaboszewko </w:t>
              </w:r>
            </w:hyperlink>
          </w:p>
        </w:tc>
        <w:tc>
          <w:tcPr>
            <w:tcW w:w="0" w:type="auto"/>
            <w:vAlign w:val="center"/>
            <w:hideMark/>
          </w:tcPr>
          <w:p w14:paraId="63DD5AC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64.45 </w:t>
            </w:r>
          </w:p>
        </w:tc>
        <w:tc>
          <w:tcPr>
            <w:tcW w:w="0" w:type="auto"/>
            <w:vAlign w:val="center"/>
            <w:hideMark/>
          </w:tcPr>
          <w:p w14:paraId="3DF049D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140.0 </w:t>
            </w:r>
          </w:p>
        </w:tc>
        <w:tc>
          <w:tcPr>
            <w:tcW w:w="0" w:type="auto"/>
            <w:vAlign w:val="center"/>
            <w:hideMark/>
          </w:tcPr>
          <w:p w14:paraId="464D131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145.0 </w:t>
            </w:r>
          </w:p>
        </w:tc>
        <w:tc>
          <w:tcPr>
            <w:tcW w:w="0" w:type="auto"/>
            <w:vAlign w:val="center"/>
            <w:hideMark/>
          </w:tcPr>
          <w:p w14:paraId="15E1773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150.0 </w:t>
            </w:r>
          </w:p>
        </w:tc>
        <w:tc>
          <w:tcPr>
            <w:tcW w:w="0" w:type="auto"/>
            <w:vAlign w:val="center"/>
            <w:hideMark/>
          </w:tcPr>
          <w:p w14:paraId="05A6BB5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150.0 </w:t>
            </w:r>
          </w:p>
        </w:tc>
        <w:tc>
          <w:tcPr>
            <w:tcW w:w="0" w:type="auto"/>
            <w:vAlign w:val="center"/>
            <w:hideMark/>
          </w:tcPr>
          <w:p w14:paraId="686CD97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113.61 </w:t>
            </w:r>
          </w:p>
        </w:tc>
        <w:tc>
          <w:tcPr>
            <w:tcW w:w="0" w:type="auto"/>
            <w:vAlign w:val="center"/>
            <w:hideMark/>
          </w:tcPr>
          <w:p w14:paraId="32DF3ED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97A6FB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91C560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F1D649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5A9067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068F41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569FF4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E736BE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D00968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A9C7A4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4F11C9" w:rsidRPr="004F11C9" w14:paraId="0A5C7B1E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6708B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6C51C2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2D60AA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357" w:history="1">
              <w:r w:rsidRPr="004F11C9">
                <w:rPr>
                  <w:rStyle w:val="Lienhypertexte"/>
                  <w:sz w:val="24"/>
                  <w:szCs w:val="24"/>
                </w:rPr>
                <w:t xml:space="preserve">Pierunek Tomasz </w:t>
              </w:r>
            </w:hyperlink>
          </w:p>
        </w:tc>
        <w:tc>
          <w:tcPr>
            <w:tcW w:w="0" w:type="auto"/>
            <w:vAlign w:val="center"/>
            <w:hideMark/>
          </w:tcPr>
          <w:p w14:paraId="7863F75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2E13DD4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1988 </w:t>
            </w:r>
          </w:p>
        </w:tc>
        <w:tc>
          <w:tcPr>
            <w:tcW w:w="0" w:type="auto"/>
            <w:vAlign w:val="center"/>
            <w:hideMark/>
          </w:tcPr>
          <w:p w14:paraId="4B1CDA9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358" w:tooltip="Poland, Stargard" w:history="1">
              <w:r w:rsidRPr="004F11C9">
                <w:rPr>
                  <w:rStyle w:val="Lienhypertexte"/>
                  <w:sz w:val="24"/>
                  <w:szCs w:val="24"/>
                </w:rPr>
                <w:t xml:space="preserve">Stargard </w:t>
              </w:r>
            </w:hyperlink>
          </w:p>
        </w:tc>
        <w:tc>
          <w:tcPr>
            <w:tcW w:w="0" w:type="auto"/>
            <w:vAlign w:val="center"/>
            <w:hideMark/>
          </w:tcPr>
          <w:p w14:paraId="2CF9A42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65.95 </w:t>
            </w:r>
          </w:p>
        </w:tc>
        <w:tc>
          <w:tcPr>
            <w:tcW w:w="0" w:type="auto"/>
            <w:vAlign w:val="center"/>
            <w:hideMark/>
          </w:tcPr>
          <w:p w14:paraId="001A22F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115.0 </w:t>
            </w:r>
          </w:p>
        </w:tc>
        <w:tc>
          <w:tcPr>
            <w:tcW w:w="0" w:type="auto"/>
            <w:vAlign w:val="center"/>
            <w:hideMark/>
          </w:tcPr>
          <w:p w14:paraId="05BD02B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122.5 </w:t>
            </w:r>
          </w:p>
        </w:tc>
        <w:tc>
          <w:tcPr>
            <w:tcW w:w="0" w:type="auto"/>
            <w:vAlign w:val="center"/>
            <w:hideMark/>
          </w:tcPr>
          <w:p w14:paraId="3F1D6F1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del w:id="173" w:author="Unknown">
              <w:r w:rsidRPr="004F11C9">
                <w:rPr>
                  <w:sz w:val="24"/>
                  <w:szCs w:val="24"/>
                </w:rPr>
                <w:delText xml:space="preserve">127.5 </w:delText>
              </w:r>
            </w:del>
          </w:p>
        </w:tc>
        <w:tc>
          <w:tcPr>
            <w:tcW w:w="0" w:type="auto"/>
            <w:vAlign w:val="center"/>
            <w:hideMark/>
          </w:tcPr>
          <w:p w14:paraId="673C647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122.5 </w:t>
            </w:r>
          </w:p>
        </w:tc>
        <w:tc>
          <w:tcPr>
            <w:tcW w:w="0" w:type="auto"/>
            <w:vAlign w:val="center"/>
            <w:hideMark/>
          </w:tcPr>
          <w:p w14:paraId="12E7146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90.81 </w:t>
            </w:r>
          </w:p>
        </w:tc>
        <w:tc>
          <w:tcPr>
            <w:tcW w:w="0" w:type="auto"/>
            <w:vAlign w:val="center"/>
            <w:hideMark/>
          </w:tcPr>
          <w:p w14:paraId="46059D5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071CCC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8C8B9C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78C64A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FFD640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6F458A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6FB051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7003E0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F59064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552F3B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4F11C9" w:rsidRPr="004F11C9" w14:paraId="06242EAC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EBD3E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A2C88D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989ECE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359" w:history="1">
              <w:r w:rsidRPr="004F11C9">
                <w:rPr>
                  <w:rStyle w:val="Lienhypertexte"/>
                  <w:sz w:val="24"/>
                  <w:szCs w:val="24"/>
                </w:rPr>
                <w:t xml:space="preserve">Pierunek Tomasz </w:t>
              </w:r>
            </w:hyperlink>
          </w:p>
        </w:tc>
        <w:tc>
          <w:tcPr>
            <w:tcW w:w="0" w:type="auto"/>
            <w:vAlign w:val="center"/>
            <w:hideMark/>
          </w:tcPr>
          <w:p w14:paraId="0B533DF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PFM </w:t>
            </w:r>
          </w:p>
        </w:tc>
        <w:tc>
          <w:tcPr>
            <w:tcW w:w="0" w:type="auto"/>
            <w:vAlign w:val="center"/>
            <w:hideMark/>
          </w:tcPr>
          <w:p w14:paraId="137D7FA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1988 </w:t>
            </w:r>
          </w:p>
        </w:tc>
        <w:tc>
          <w:tcPr>
            <w:tcW w:w="0" w:type="auto"/>
            <w:vAlign w:val="center"/>
            <w:hideMark/>
          </w:tcPr>
          <w:p w14:paraId="50970FB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360" w:tooltip="Poland, Stargard" w:history="1">
              <w:r w:rsidRPr="004F11C9">
                <w:rPr>
                  <w:rStyle w:val="Lienhypertexte"/>
                  <w:sz w:val="24"/>
                  <w:szCs w:val="24"/>
                </w:rPr>
                <w:t xml:space="preserve">Stargard </w:t>
              </w:r>
            </w:hyperlink>
          </w:p>
        </w:tc>
        <w:tc>
          <w:tcPr>
            <w:tcW w:w="0" w:type="auto"/>
            <w:vAlign w:val="center"/>
            <w:hideMark/>
          </w:tcPr>
          <w:p w14:paraId="4E42EED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65.95 </w:t>
            </w:r>
          </w:p>
        </w:tc>
        <w:tc>
          <w:tcPr>
            <w:tcW w:w="0" w:type="auto"/>
            <w:vAlign w:val="center"/>
            <w:hideMark/>
          </w:tcPr>
          <w:p w14:paraId="78D0B41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115.0 </w:t>
            </w:r>
          </w:p>
        </w:tc>
        <w:tc>
          <w:tcPr>
            <w:tcW w:w="0" w:type="auto"/>
            <w:vAlign w:val="center"/>
            <w:hideMark/>
          </w:tcPr>
          <w:p w14:paraId="799AEE3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122.5 </w:t>
            </w:r>
          </w:p>
        </w:tc>
        <w:tc>
          <w:tcPr>
            <w:tcW w:w="0" w:type="auto"/>
            <w:vAlign w:val="center"/>
            <w:hideMark/>
          </w:tcPr>
          <w:p w14:paraId="47B09B0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del w:id="174" w:author="Unknown">
              <w:r w:rsidRPr="004F11C9">
                <w:rPr>
                  <w:sz w:val="24"/>
                  <w:szCs w:val="24"/>
                </w:rPr>
                <w:delText xml:space="preserve">127.5 </w:delText>
              </w:r>
            </w:del>
          </w:p>
        </w:tc>
        <w:tc>
          <w:tcPr>
            <w:tcW w:w="0" w:type="auto"/>
            <w:vAlign w:val="center"/>
            <w:hideMark/>
          </w:tcPr>
          <w:p w14:paraId="5D39260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122.5 </w:t>
            </w:r>
          </w:p>
        </w:tc>
        <w:tc>
          <w:tcPr>
            <w:tcW w:w="0" w:type="auto"/>
            <w:vAlign w:val="center"/>
            <w:hideMark/>
          </w:tcPr>
          <w:p w14:paraId="7475A2E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90.81 </w:t>
            </w:r>
          </w:p>
        </w:tc>
        <w:tc>
          <w:tcPr>
            <w:tcW w:w="0" w:type="auto"/>
            <w:vAlign w:val="center"/>
            <w:hideMark/>
          </w:tcPr>
          <w:p w14:paraId="5FF669A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B3F21E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00366C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D8B3A1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1411F2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A5448F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E80485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A63B07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D76431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CF88C1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4F11C9" w:rsidRPr="004F11C9" w14:paraId="08ECFD21" w14:textId="77777777" w:rsidTr="004F11C9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351F32CF" w14:textId="77777777" w:rsidR="004F11C9" w:rsidRPr="004F11C9" w:rsidRDefault="004F11C9" w:rsidP="004F11C9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4F11C9">
              <w:rPr>
                <w:b/>
                <w:bCs/>
                <w:sz w:val="24"/>
                <w:szCs w:val="24"/>
              </w:rPr>
              <w:t xml:space="preserve">Category 75 kg </w:t>
            </w:r>
          </w:p>
        </w:tc>
      </w:tr>
      <w:tr w:rsidR="004F11C9" w:rsidRPr="004F11C9" w14:paraId="5A05345C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B78ADF" w14:textId="77777777" w:rsidR="004F11C9" w:rsidRPr="004F11C9" w:rsidRDefault="004F11C9" w:rsidP="004F11C9">
            <w:pPr>
              <w:pStyle w:val="Sansinterlig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A57431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0B6688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361" w:history="1">
              <w:r w:rsidRPr="004F11C9">
                <w:rPr>
                  <w:rStyle w:val="Lienhypertexte"/>
                  <w:sz w:val="24"/>
                  <w:szCs w:val="24"/>
                </w:rPr>
                <w:t xml:space="preserve">Chrzanowski Jakub </w:t>
              </w:r>
            </w:hyperlink>
          </w:p>
        </w:tc>
        <w:tc>
          <w:tcPr>
            <w:tcW w:w="0" w:type="auto"/>
            <w:vAlign w:val="center"/>
            <w:hideMark/>
          </w:tcPr>
          <w:p w14:paraId="40D5F23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6AB91D2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1997 </w:t>
            </w:r>
          </w:p>
        </w:tc>
        <w:tc>
          <w:tcPr>
            <w:tcW w:w="0" w:type="auto"/>
            <w:vAlign w:val="center"/>
            <w:hideMark/>
          </w:tcPr>
          <w:p w14:paraId="5A9FB1A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362" w:tooltip="Poland, Przasnysz" w:history="1">
              <w:r w:rsidRPr="004F11C9">
                <w:rPr>
                  <w:rStyle w:val="Lienhypertexte"/>
                  <w:sz w:val="24"/>
                  <w:szCs w:val="24"/>
                </w:rPr>
                <w:t xml:space="preserve">Przasnysz </w:t>
              </w:r>
            </w:hyperlink>
          </w:p>
        </w:tc>
        <w:tc>
          <w:tcPr>
            <w:tcW w:w="0" w:type="auto"/>
            <w:vAlign w:val="center"/>
            <w:hideMark/>
          </w:tcPr>
          <w:p w14:paraId="3B6F9A7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73.90 </w:t>
            </w:r>
          </w:p>
        </w:tc>
        <w:tc>
          <w:tcPr>
            <w:tcW w:w="0" w:type="auto"/>
            <w:vAlign w:val="center"/>
            <w:hideMark/>
          </w:tcPr>
          <w:p w14:paraId="438529D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200.0 </w:t>
            </w:r>
          </w:p>
        </w:tc>
        <w:tc>
          <w:tcPr>
            <w:tcW w:w="0" w:type="auto"/>
            <w:vAlign w:val="center"/>
            <w:hideMark/>
          </w:tcPr>
          <w:p w14:paraId="66A3AEF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210.0 </w:t>
            </w:r>
          </w:p>
        </w:tc>
        <w:tc>
          <w:tcPr>
            <w:tcW w:w="0" w:type="auto"/>
            <w:vAlign w:val="center"/>
            <w:hideMark/>
          </w:tcPr>
          <w:p w14:paraId="307C35F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215.0 </w:t>
            </w:r>
          </w:p>
        </w:tc>
        <w:tc>
          <w:tcPr>
            <w:tcW w:w="0" w:type="auto"/>
            <w:vAlign w:val="center"/>
            <w:hideMark/>
          </w:tcPr>
          <w:p w14:paraId="282EFE5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215.0 </w:t>
            </w:r>
          </w:p>
        </w:tc>
        <w:tc>
          <w:tcPr>
            <w:tcW w:w="0" w:type="auto"/>
            <w:vAlign w:val="center"/>
            <w:hideMark/>
          </w:tcPr>
          <w:p w14:paraId="2DE0905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144.55 </w:t>
            </w:r>
          </w:p>
        </w:tc>
        <w:tc>
          <w:tcPr>
            <w:tcW w:w="0" w:type="auto"/>
            <w:vAlign w:val="center"/>
            <w:hideMark/>
          </w:tcPr>
          <w:p w14:paraId="1B0D7A8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F222D4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D2F413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8E6187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E45C1F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52EB25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B7C816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27C54E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6D22CF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8149E2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4F11C9" w:rsidRPr="004F11C9" w14:paraId="62D83C02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B68B9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A169F8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0F2352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363" w:history="1">
              <w:r w:rsidRPr="004F11C9">
                <w:rPr>
                  <w:rStyle w:val="Lienhypertexte"/>
                  <w:sz w:val="24"/>
                  <w:szCs w:val="24"/>
                </w:rPr>
                <w:t xml:space="preserve">Kozlowski Lukasz </w:t>
              </w:r>
            </w:hyperlink>
          </w:p>
        </w:tc>
        <w:tc>
          <w:tcPr>
            <w:tcW w:w="0" w:type="auto"/>
            <w:vAlign w:val="center"/>
            <w:hideMark/>
          </w:tcPr>
          <w:p w14:paraId="36ED63A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4C157CC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1982 </w:t>
            </w:r>
          </w:p>
        </w:tc>
        <w:tc>
          <w:tcPr>
            <w:tcW w:w="0" w:type="auto"/>
            <w:vAlign w:val="center"/>
            <w:hideMark/>
          </w:tcPr>
          <w:p w14:paraId="6F618A9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364" w:tooltip="Poland" w:history="1">
              <w:r w:rsidRPr="004F11C9">
                <w:rPr>
                  <w:rStyle w:val="Lienhypertexte"/>
                  <w:sz w:val="24"/>
                  <w:szCs w:val="24"/>
                </w:rPr>
                <w:t xml:space="preserve">Poland </w:t>
              </w:r>
            </w:hyperlink>
          </w:p>
        </w:tc>
        <w:tc>
          <w:tcPr>
            <w:tcW w:w="0" w:type="auto"/>
            <w:vAlign w:val="center"/>
            <w:hideMark/>
          </w:tcPr>
          <w:p w14:paraId="0C0F36C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73.80 </w:t>
            </w:r>
          </w:p>
        </w:tc>
        <w:tc>
          <w:tcPr>
            <w:tcW w:w="0" w:type="auto"/>
            <w:vAlign w:val="center"/>
            <w:hideMark/>
          </w:tcPr>
          <w:p w14:paraId="3EB4208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155.0 </w:t>
            </w:r>
          </w:p>
        </w:tc>
        <w:tc>
          <w:tcPr>
            <w:tcW w:w="0" w:type="auto"/>
            <w:vAlign w:val="center"/>
            <w:hideMark/>
          </w:tcPr>
          <w:p w14:paraId="1F504DB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162.5 </w:t>
            </w:r>
          </w:p>
        </w:tc>
        <w:tc>
          <w:tcPr>
            <w:tcW w:w="0" w:type="auto"/>
            <w:vAlign w:val="center"/>
            <w:hideMark/>
          </w:tcPr>
          <w:p w14:paraId="66C1E5D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del w:id="175" w:author="Unknown">
              <w:r w:rsidRPr="004F11C9">
                <w:rPr>
                  <w:sz w:val="24"/>
                  <w:szCs w:val="24"/>
                </w:rPr>
                <w:delText xml:space="preserve">170.0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379BD8E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162.5 </w:t>
            </w:r>
          </w:p>
        </w:tc>
        <w:tc>
          <w:tcPr>
            <w:tcW w:w="0" w:type="auto"/>
            <w:vAlign w:val="center"/>
            <w:hideMark/>
          </w:tcPr>
          <w:p w14:paraId="70DBECC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109.36 </w:t>
            </w:r>
          </w:p>
        </w:tc>
        <w:tc>
          <w:tcPr>
            <w:tcW w:w="0" w:type="auto"/>
            <w:vAlign w:val="center"/>
            <w:hideMark/>
          </w:tcPr>
          <w:p w14:paraId="4018761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577803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47E7D5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39C729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3E5C75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11DAB2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A3AC5F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BC9585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64DEF4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6E10DB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4F11C9" w:rsidRPr="004F11C9" w14:paraId="49616322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8315B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BE499B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BE90C7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365" w:history="1">
              <w:r w:rsidRPr="004F11C9">
                <w:rPr>
                  <w:rStyle w:val="Lienhypertexte"/>
                  <w:sz w:val="24"/>
                  <w:szCs w:val="24"/>
                </w:rPr>
                <w:t xml:space="preserve">Kryvorot'ko Sergiy </w:t>
              </w:r>
            </w:hyperlink>
          </w:p>
        </w:tc>
        <w:tc>
          <w:tcPr>
            <w:tcW w:w="0" w:type="auto"/>
            <w:vAlign w:val="center"/>
            <w:hideMark/>
          </w:tcPr>
          <w:p w14:paraId="768F2FA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6E24FDE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1996 </w:t>
            </w:r>
          </w:p>
        </w:tc>
        <w:tc>
          <w:tcPr>
            <w:tcW w:w="0" w:type="auto"/>
            <w:vAlign w:val="center"/>
            <w:hideMark/>
          </w:tcPr>
          <w:p w14:paraId="1C2C684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366" w:tooltip="Украина, Полтавская область, Хорол" w:history="1">
              <w:r w:rsidRPr="004F11C9">
                <w:rPr>
                  <w:rStyle w:val="Lienhypertexte"/>
                  <w:sz w:val="24"/>
                  <w:szCs w:val="24"/>
                </w:rPr>
                <w:t xml:space="preserve">Khorol </w:t>
              </w:r>
            </w:hyperlink>
          </w:p>
        </w:tc>
        <w:tc>
          <w:tcPr>
            <w:tcW w:w="0" w:type="auto"/>
            <w:vAlign w:val="center"/>
            <w:hideMark/>
          </w:tcPr>
          <w:p w14:paraId="6EA9F11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74.15 </w:t>
            </w:r>
          </w:p>
        </w:tc>
        <w:tc>
          <w:tcPr>
            <w:tcW w:w="0" w:type="auto"/>
            <w:vAlign w:val="center"/>
            <w:hideMark/>
          </w:tcPr>
          <w:p w14:paraId="089201A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147.5 </w:t>
            </w:r>
          </w:p>
        </w:tc>
        <w:tc>
          <w:tcPr>
            <w:tcW w:w="0" w:type="auto"/>
            <w:vAlign w:val="center"/>
            <w:hideMark/>
          </w:tcPr>
          <w:p w14:paraId="6455390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del w:id="176" w:author="Unknown">
              <w:r w:rsidRPr="004F11C9">
                <w:rPr>
                  <w:sz w:val="24"/>
                  <w:szCs w:val="24"/>
                </w:rPr>
                <w:delText xml:space="preserve">152.5 </w:delText>
              </w:r>
            </w:del>
          </w:p>
        </w:tc>
        <w:tc>
          <w:tcPr>
            <w:tcW w:w="0" w:type="auto"/>
            <w:vAlign w:val="center"/>
            <w:hideMark/>
          </w:tcPr>
          <w:p w14:paraId="347AB77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152.5 </w:t>
            </w:r>
          </w:p>
        </w:tc>
        <w:tc>
          <w:tcPr>
            <w:tcW w:w="0" w:type="auto"/>
            <w:vAlign w:val="center"/>
            <w:hideMark/>
          </w:tcPr>
          <w:p w14:paraId="62DC05F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152.5 </w:t>
            </w:r>
          </w:p>
        </w:tc>
        <w:tc>
          <w:tcPr>
            <w:tcW w:w="0" w:type="auto"/>
            <w:vAlign w:val="center"/>
            <w:hideMark/>
          </w:tcPr>
          <w:p w14:paraId="2DDEFE5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102.24 </w:t>
            </w:r>
          </w:p>
        </w:tc>
        <w:tc>
          <w:tcPr>
            <w:tcW w:w="0" w:type="auto"/>
            <w:vAlign w:val="center"/>
            <w:hideMark/>
          </w:tcPr>
          <w:p w14:paraId="5ECF853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A35E79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101910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4265E5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EFEE9E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46128A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E6061D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2951A5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D1F604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7BD6F3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4F11C9" w:rsidRPr="004F11C9" w14:paraId="234369A8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24DF6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99A3F6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D7FA1A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367" w:history="1">
              <w:r w:rsidRPr="004F11C9">
                <w:rPr>
                  <w:rStyle w:val="Lienhypertexte"/>
                  <w:sz w:val="24"/>
                  <w:szCs w:val="24"/>
                </w:rPr>
                <w:t xml:space="preserve">Vasa Filip </w:t>
              </w:r>
            </w:hyperlink>
          </w:p>
        </w:tc>
        <w:tc>
          <w:tcPr>
            <w:tcW w:w="0" w:type="auto"/>
            <w:vAlign w:val="center"/>
            <w:hideMark/>
          </w:tcPr>
          <w:p w14:paraId="146A072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42A0F11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1990 </w:t>
            </w:r>
          </w:p>
        </w:tc>
        <w:tc>
          <w:tcPr>
            <w:tcW w:w="0" w:type="auto"/>
            <w:vAlign w:val="center"/>
            <w:hideMark/>
          </w:tcPr>
          <w:p w14:paraId="334E6A6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368" w:tooltip="Czech Republic, Praha" w:history="1">
              <w:r w:rsidRPr="004F11C9">
                <w:rPr>
                  <w:rStyle w:val="Lienhypertexte"/>
                  <w:sz w:val="24"/>
                  <w:szCs w:val="24"/>
                </w:rPr>
                <w:t xml:space="preserve">Praha </w:t>
              </w:r>
            </w:hyperlink>
          </w:p>
        </w:tc>
        <w:tc>
          <w:tcPr>
            <w:tcW w:w="0" w:type="auto"/>
            <w:vAlign w:val="center"/>
            <w:hideMark/>
          </w:tcPr>
          <w:p w14:paraId="6254EA3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74.00 </w:t>
            </w:r>
          </w:p>
        </w:tc>
        <w:tc>
          <w:tcPr>
            <w:tcW w:w="0" w:type="auto"/>
            <w:vAlign w:val="center"/>
            <w:hideMark/>
          </w:tcPr>
          <w:p w14:paraId="6EA99F3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140.0 </w:t>
            </w:r>
          </w:p>
        </w:tc>
        <w:tc>
          <w:tcPr>
            <w:tcW w:w="0" w:type="auto"/>
            <w:vAlign w:val="center"/>
            <w:hideMark/>
          </w:tcPr>
          <w:p w14:paraId="7C4EB28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145.0 </w:t>
            </w:r>
          </w:p>
        </w:tc>
        <w:tc>
          <w:tcPr>
            <w:tcW w:w="0" w:type="auto"/>
            <w:vAlign w:val="center"/>
            <w:hideMark/>
          </w:tcPr>
          <w:p w14:paraId="722427C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147.5 </w:t>
            </w:r>
          </w:p>
        </w:tc>
        <w:tc>
          <w:tcPr>
            <w:tcW w:w="0" w:type="auto"/>
            <w:vAlign w:val="center"/>
            <w:hideMark/>
          </w:tcPr>
          <w:p w14:paraId="701700C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147.5 </w:t>
            </w:r>
          </w:p>
        </w:tc>
        <w:tc>
          <w:tcPr>
            <w:tcW w:w="0" w:type="auto"/>
            <w:vAlign w:val="center"/>
            <w:hideMark/>
          </w:tcPr>
          <w:p w14:paraId="3D863D3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99.06 </w:t>
            </w:r>
          </w:p>
        </w:tc>
        <w:tc>
          <w:tcPr>
            <w:tcW w:w="0" w:type="auto"/>
            <w:vAlign w:val="center"/>
            <w:hideMark/>
          </w:tcPr>
          <w:p w14:paraId="61E66BB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FBF79C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FAF1AB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BA08F0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99C1AB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4B9E58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AA6457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7C43B5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E24CF7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538132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4F11C9" w:rsidRPr="004F11C9" w14:paraId="6F36775C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39052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286BE8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648C89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369" w:history="1">
              <w:r w:rsidRPr="004F11C9">
                <w:rPr>
                  <w:rStyle w:val="Lienhypertexte"/>
                  <w:sz w:val="24"/>
                  <w:szCs w:val="24"/>
                </w:rPr>
                <w:t xml:space="preserve">Kozłowski Łukasz </w:t>
              </w:r>
            </w:hyperlink>
          </w:p>
        </w:tc>
        <w:tc>
          <w:tcPr>
            <w:tcW w:w="0" w:type="auto"/>
            <w:vAlign w:val="center"/>
            <w:hideMark/>
          </w:tcPr>
          <w:p w14:paraId="1143360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M35-39 </w:t>
            </w:r>
          </w:p>
        </w:tc>
        <w:tc>
          <w:tcPr>
            <w:tcW w:w="0" w:type="auto"/>
            <w:vAlign w:val="center"/>
            <w:hideMark/>
          </w:tcPr>
          <w:p w14:paraId="5A7B50E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1982 </w:t>
            </w:r>
          </w:p>
        </w:tc>
        <w:tc>
          <w:tcPr>
            <w:tcW w:w="0" w:type="auto"/>
            <w:vAlign w:val="center"/>
            <w:hideMark/>
          </w:tcPr>
          <w:p w14:paraId="47DA880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370" w:tooltip="Poland, Ciechanow" w:history="1">
              <w:r w:rsidRPr="004F11C9">
                <w:rPr>
                  <w:rStyle w:val="Lienhypertexte"/>
                  <w:sz w:val="24"/>
                  <w:szCs w:val="24"/>
                </w:rPr>
                <w:t xml:space="preserve">Ciechanow </w:t>
              </w:r>
            </w:hyperlink>
          </w:p>
        </w:tc>
        <w:tc>
          <w:tcPr>
            <w:tcW w:w="0" w:type="auto"/>
            <w:vAlign w:val="center"/>
            <w:hideMark/>
          </w:tcPr>
          <w:p w14:paraId="25A1488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73.80 </w:t>
            </w:r>
          </w:p>
        </w:tc>
        <w:tc>
          <w:tcPr>
            <w:tcW w:w="0" w:type="auto"/>
            <w:vAlign w:val="center"/>
            <w:hideMark/>
          </w:tcPr>
          <w:p w14:paraId="3768A15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155.0 </w:t>
            </w:r>
          </w:p>
        </w:tc>
        <w:tc>
          <w:tcPr>
            <w:tcW w:w="0" w:type="auto"/>
            <w:vAlign w:val="center"/>
            <w:hideMark/>
          </w:tcPr>
          <w:p w14:paraId="44032E5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162.5 </w:t>
            </w:r>
          </w:p>
        </w:tc>
        <w:tc>
          <w:tcPr>
            <w:tcW w:w="0" w:type="auto"/>
            <w:vAlign w:val="center"/>
            <w:hideMark/>
          </w:tcPr>
          <w:p w14:paraId="4915E3B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del w:id="177" w:author="Unknown">
              <w:r w:rsidRPr="004F11C9">
                <w:rPr>
                  <w:sz w:val="24"/>
                  <w:szCs w:val="24"/>
                </w:rPr>
                <w:delText xml:space="preserve">170.0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67CD1BE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162.5 </w:t>
            </w:r>
          </w:p>
        </w:tc>
        <w:tc>
          <w:tcPr>
            <w:tcW w:w="0" w:type="auto"/>
            <w:vAlign w:val="center"/>
            <w:hideMark/>
          </w:tcPr>
          <w:p w14:paraId="42B51B0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109.36 </w:t>
            </w:r>
          </w:p>
        </w:tc>
        <w:tc>
          <w:tcPr>
            <w:tcW w:w="0" w:type="auto"/>
            <w:vAlign w:val="center"/>
            <w:hideMark/>
          </w:tcPr>
          <w:p w14:paraId="38DAC3C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B95297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463BBD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1297D7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FBE588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45806C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0087C7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09BFDA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B5FE03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82A70C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4F11C9" w:rsidRPr="004F11C9" w14:paraId="3AD0886D" w14:textId="77777777" w:rsidTr="004F11C9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178DED2D" w14:textId="77777777" w:rsidR="004F11C9" w:rsidRPr="004F11C9" w:rsidRDefault="004F11C9" w:rsidP="004F11C9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4F11C9">
              <w:rPr>
                <w:b/>
                <w:bCs/>
                <w:sz w:val="24"/>
                <w:szCs w:val="24"/>
              </w:rPr>
              <w:t xml:space="preserve">Category 82.5 kg </w:t>
            </w:r>
          </w:p>
        </w:tc>
      </w:tr>
      <w:tr w:rsidR="004F11C9" w:rsidRPr="004F11C9" w14:paraId="6DDA6ED5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0E9676" w14:textId="77777777" w:rsidR="004F11C9" w:rsidRPr="004F11C9" w:rsidRDefault="004F11C9" w:rsidP="004F11C9">
            <w:pPr>
              <w:pStyle w:val="Sansinterlig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3AF170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F13C34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371" w:history="1">
              <w:r w:rsidRPr="004F11C9">
                <w:rPr>
                  <w:rStyle w:val="Lienhypertexte"/>
                  <w:sz w:val="24"/>
                  <w:szCs w:val="24"/>
                </w:rPr>
                <w:t xml:space="preserve">Bała Marcin </w:t>
              </w:r>
            </w:hyperlink>
          </w:p>
        </w:tc>
        <w:tc>
          <w:tcPr>
            <w:tcW w:w="0" w:type="auto"/>
            <w:vAlign w:val="center"/>
            <w:hideMark/>
          </w:tcPr>
          <w:p w14:paraId="44387E0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46477B3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1995 </w:t>
            </w:r>
          </w:p>
        </w:tc>
        <w:tc>
          <w:tcPr>
            <w:tcW w:w="0" w:type="auto"/>
            <w:vAlign w:val="center"/>
            <w:hideMark/>
          </w:tcPr>
          <w:p w14:paraId="3F4F521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372" w:tooltip="Poland" w:history="1">
              <w:r w:rsidRPr="004F11C9">
                <w:rPr>
                  <w:rStyle w:val="Lienhypertexte"/>
                  <w:sz w:val="24"/>
                  <w:szCs w:val="24"/>
                </w:rPr>
                <w:t xml:space="preserve">Poland </w:t>
              </w:r>
            </w:hyperlink>
          </w:p>
        </w:tc>
        <w:tc>
          <w:tcPr>
            <w:tcW w:w="0" w:type="auto"/>
            <w:vAlign w:val="center"/>
            <w:hideMark/>
          </w:tcPr>
          <w:p w14:paraId="610DE78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81.30 </w:t>
            </w:r>
          </w:p>
        </w:tc>
        <w:tc>
          <w:tcPr>
            <w:tcW w:w="0" w:type="auto"/>
            <w:vAlign w:val="center"/>
            <w:hideMark/>
          </w:tcPr>
          <w:p w14:paraId="6D78A47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182.5 </w:t>
            </w:r>
          </w:p>
        </w:tc>
        <w:tc>
          <w:tcPr>
            <w:tcW w:w="0" w:type="auto"/>
            <w:vAlign w:val="center"/>
            <w:hideMark/>
          </w:tcPr>
          <w:p w14:paraId="484B96A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190.0 </w:t>
            </w:r>
          </w:p>
        </w:tc>
        <w:tc>
          <w:tcPr>
            <w:tcW w:w="0" w:type="auto"/>
            <w:vAlign w:val="center"/>
            <w:hideMark/>
          </w:tcPr>
          <w:p w14:paraId="16DF112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195.0 </w:t>
            </w:r>
          </w:p>
        </w:tc>
        <w:tc>
          <w:tcPr>
            <w:tcW w:w="0" w:type="auto"/>
            <w:vAlign w:val="center"/>
            <w:hideMark/>
          </w:tcPr>
          <w:p w14:paraId="06A2F85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195.0 </w:t>
            </w:r>
          </w:p>
        </w:tc>
        <w:tc>
          <w:tcPr>
            <w:tcW w:w="0" w:type="auto"/>
            <w:vAlign w:val="center"/>
            <w:hideMark/>
          </w:tcPr>
          <w:p w14:paraId="351EDBC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122.01 </w:t>
            </w:r>
          </w:p>
        </w:tc>
        <w:tc>
          <w:tcPr>
            <w:tcW w:w="0" w:type="auto"/>
            <w:vAlign w:val="center"/>
            <w:hideMark/>
          </w:tcPr>
          <w:p w14:paraId="7BE252E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492900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5AC33F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A53236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2825D7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E4894C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1800AA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826892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967A19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7AFC9B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4F11C9" w:rsidRPr="004F11C9" w14:paraId="629B4C3C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DADD2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A634A6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E2B446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373" w:history="1">
              <w:r w:rsidRPr="004F11C9">
                <w:rPr>
                  <w:rStyle w:val="Lienhypertexte"/>
                  <w:sz w:val="24"/>
                  <w:szCs w:val="24"/>
                </w:rPr>
                <w:t xml:space="preserve">Lewandowicz Mateusz </w:t>
              </w:r>
            </w:hyperlink>
          </w:p>
        </w:tc>
        <w:tc>
          <w:tcPr>
            <w:tcW w:w="0" w:type="auto"/>
            <w:vAlign w:val="center"/>
            <w:hideMark/>
          </w:tcPr>
          <w:p w14:paraId="2CEB6F6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5F1E337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1990 </w:t>
            </w:r>
          </w:p>
        </w:tc>
        <w:tc>
          <w:tcPr>
            <w:tcW w:w="0" w:type="auto"/>
            <w:vAlign w:val="center"/>
            <w:hideMark/>
          </w:tcPr>
          <w:p w14:paraId="24A91CA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374" w:tooltip="Польша, Łódź" w:history="1">
              <w:r w:rsidRPr="004F11C9">
                <w:rPr>
                  <w:rStyle w:val="Lienhypertexte"/>
                  <w:sz w:val="24"/>
                  <w:szCs w:val="24"/>
                </w:rPr>
                <w:t xml:space="preserve">Lodz </w:t>
              </w:r>
            </w:hyperlink>
          </w:p>
        </w:tc>
        <w:tc>
          <w:tcPr>
            <w:tcW w:w="0" w:type="auto"/>
            <w:vAlign w:val="center"/>
            <w:hideMark/>
          </w:tcPr>
          <w:p w14:paraId="06BDAE0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81.85 </w:t>
            </w:r>
          </w:p>
        </w:tc>
        <w:tc>
          <w:tcPr>
            <w:tcW w:w="0" w:type="auto"/>
            <w:vAlign w:val="center"/>
            <w:hideMark/>
          </w:tcPr>
          <w:p w14:paraId="35CB121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175.0 </w:t>
            </w:r>
          </w:p>
        </w:tc>
        <w:tc>
          <w:tcPr>
            <w:tcW w:w="0" w:type="auto"/>
            <w:vAlign w:val="center"/>
            <w:hideMark/>
          </w:tcPr>
          <w:p w14:paraId="4A81253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185.0 </w:t>
            </w:r>
          </w:p>
        </w:tc>
        <w:tc>
          <w:tcPr>
            <w:tcW w:w="0" w:type="auto"/>
            <w:vAlign w:val="center"/>
            <w:hideMark/>
          </w:tcPr>
          <w:p w14:paraId="577D7F4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190.0 </w:t>
            </w:r>
          </w:p>
        </w:tc>
        <w:tc>
          <w:tcPr>
            <w:tcW w:w="0" w:type="auto"/>
            <w:vAlign w:val="center"/>
            <w:hideMark/>
          </w:tcPr>
          <w:p w14:paraId="0489A26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190.0 </w:t>
            </w:r>
          </w:p>
        </w:tc>
        <w:tc>
          <w:tcPr>
            <w:tcW w:w="0" w:type="auto"/>
            <w:vAlign w:val="center"/>
            <w:hideMark/>
          </w:tcPr>
          <w:p w14:paraId="2F277BA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118.31 </w:t>
            </w:r>
          </w:p>
        </w:tc>
        <w:tc>
          <w:tcPr>
            <w:tcW w:w="0" w:type="auto"/>
            <w:vAlign w:val="center"/>
            <w:hideMark/>
          </w:tcPr>
          <w:p w14:paraId="18BF2DF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952A84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30EA64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40EB13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2B14B5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6A449E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7B51CE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A23BEC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85A12B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28BA73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4F11C9" w:rsidRPr="004F11C9" w14:paraId="32952DEC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C896C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C4D293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733ADA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375" w:history="1">
              <w:r w:rsidRPr="004F11C9">
                <w:rPr>
                  <w:rStyle w:val="Lienhypertexte"/>
                  <w:sz w:val="24"/>
                  <w:szCs w:val="24"/>
                </w:rPr>
                <w:t xml:space="preserve">Pawelak Mateusz </w:t>
              </w:r>
            </w:hyperlink>
          </w:p>
        </w:tc>
        <w:tc>
          <w:tcPr>
            <w:tcW w:w="0" w:type="auto"/>
            <w:vAlign w:val="center"/>
            <w:hideMark/>
          </w:tcPr>
          <w:p w14:paraId="5499A4D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2555259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1990 </w:t>
            </w:r>
          </w:p>
        </w:tc>
        <w:tc>
          <w:tcPr>
            <w:tcW w:w="0" w:type="auto"/>
            <w:vAlign w:val="center"/>
            <w:hideMark/>
          </w:tcPr>
          <w:p w14:paraId="4E90041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376" w:tooltip="Poland, Tomaszow Mazowiecki" w:history="1">
              <w:r w:rsidRPr="004F11C9">
                <w:rPr>
                  <w:rStyle w:val="Lienhypertexte"/>
                  <w:sz w:val="24"/>
                  <w:szCs w:val="24"/>
                </w:rPr>
                <w:t xml:space="preserve">Tomaszow Mazowiecki </w:t>
              </w:r>
            </w:hyperlink>
          </w:p>
        </w:tc>
        <w:tc>
          <w:tcPr>
            <w:tcW w:w="0" w:type="auto"/>
            <w:vAlign w:val="center"/>
            <w:hideMark/>
          </w:tcPr>
          <w:p w14:paraId="05FAF32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82.50 </w:t>
            </w:r>
          </w:p>
        </w:tc>
        <w:tc>
          <w:tcPr>
            <w:tcW w:w="0" w:type="auto"/>
            <w:vAlign w:val="center"/>
            <w:hideMark/>
          </w:tcPr>
          <w:p w14:paraId="074FDDF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180.0 </w:t>
            </w:r>
          </w:p>
        </w:tc>
        <w:tc>
          <w:tcPr>
            <w:tcW w:w="0" w:type="auto"/>
            <w:vAlign w:val="center"/>
            <w:hideMark/>
          </w:tcPr>
          <w:p w14:paraId="1E04082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190.0 </w:t>
            </w:r>
          </w:p>
        </w:tc>
        <w:tc>
          <w:tcPr>
            <w:tcW w:w="0" w:type="auto"/>
            <w:vAlign w:val="center"/>
            <w:hideMark/>
          </w:tcPr>
          <w:p w14:paraId="1BBA9B5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del w:id="178" w:author="Unknown">
              <w:r w:rsidRPr="004F11C9">
                <w:rPr>
                  <w:sz w:val="24"/>
                  <w:szCs w:val="24"/>
                </w:rPr>
                <w:delText xml:space="preserve">192.5 </w:delText>
              </w:r>
            </w:del>
          </w:p>
        </w:tc>
        <w:tc>
          <w:tcPr>
            <w:tcW w:w="0" w:type="auto"/>
            <w:vAlign w:val="center"/>
            <w:hideMark/>
          </w:tcPr>
          <w:p w14:paraId="60E5144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190.0 </w:t>
            </w:r>
          </w:p>
        </w:tc>
        <w:tc>
          <w:tcPr>
            <w:tcW w:w="0" w:type="auto"/>
            <w:vAlign w:val="center"/>
            <w:hideMark/>
          </w:tcPr>
          <w:p w14:paraId="4F485EF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117.67 </w:t>
            </w:r>
          </w:p>
        </w:tc>
        <w:tc>
          <w:tcPr>
            <w:tcW w:w="0" w:type="auto"/>
            <w:vAlign w:val="center"/>
            <w:hideMark/>
          </w:tcPr>
          <w:p w14:paraId="2670A5F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A9AD17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0627D9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D7844D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9F6078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E8AD56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F2A903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EEB4AC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39F673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5477D0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4F11C9" w:rsidRPr="004F11C9" w14:paraId="69BCCA67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0F742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BE8BA1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7A37D2B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377" w:history="1">
              <w:r w:rsidRPr="004F11C9">
                <w:rPr>
                  <w:rStyle w:val="Lienhypertexte"/>
                  <w:sz w:val="24"/>
                  <w:szCs w:val="24"/>
                </w:rPr>
                <w:t xml:space="preserve">Reshenin Viktor </w:t>
              </w:r>
            </w:hyperlink>
          </w:p>
        </w:tc>
        <w:tc>
          <w:tcPr>
            <w:tcW w:w="0" w:type="auto"/>
            <w:vAlign w:val="center"/>
            <w:hideMark/>
          </w:tcPr>
          <w:p w14:paraId="4A9C299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63F5A2E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1996 </w:t>
            </w:r>
          </w:p>
        </w:tc>
        <w:tc>
          <w:tcPr>
            <w:tcW w:w="0" w:type="auto"/>
            <w:vAlign w:val="center"/>
            <w:hideMark/>
          </w:tcPr>
          <w:p w14:paraId="6178936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378" w:tooltip="Украина, Ровненская область, Дубно" w:history="1">
              <w:r w:rsidRPr="004F11C9">
                <w:rPr>
                  <w:rStyle w:val="Lienhypertexte"/>
                  <w:sz w:val="24"/>
                  <w:szCs w:val="24"/>
                </w:rPr>
                <w:t xml:space="preserve">Dubno </w:t>
              </w:r>
            </w:hyperlink>
          </w:p>
        </w:tc>
        <w:tc>
          <w:tcPr>
            <w:tcW w:w="0" w:type="auto"/>
            <w:vAlign w:val="center"/>
            <w:hideMark/>
          </w:tcPr>
          <w:p w14:paraId="69BC85F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76.55 </w:t>
            </w:r>
          </w:p>
        </w:tc>
        <w:tc>
          <w:tcPr>
            <w:tcW w:w="0" w:type="auto"/>
            <w:vAlign w:val="center"/>
            <w:hideMark/>
          </w:tcPr>
          <w:p w14:paraId="006BB4D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170.0 </w:t>
            </w:r>
          </w:p>
        </w:tc>
        <w:tc>
          <w:tcPr>
            <w:tcW w:w="0" w:type="auto"/>
            <w:vAlign w:val="center"/>
            <w:hideMark/>
          </w:tcPr>
          <w:p w14:paraId="3F045AD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180.0 </w:t>
            </w:r>
          </w:p>
        </w:tc>
        <w:tc>
          <w:tcPr>
            <w:tcW w:w="0" w:type="auto"/>
            <w:vAlign w:val="center"/>
            <w:hideMark/>
          </w:tcPr>
          <w:p w14:paraId="251EBF2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del w:id="179" w:author="Unknown">
              <w:r w:rsidRPr="004F11C9">
                <w:rPr>
                  <w:sz w:val="24"/>
                  <w:szCs w:val="24"/>
                </w:rPr>
                <w:delText xml:space="preserve">185.0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2799266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180.0 </w:t>
            </w:r>
          </w:p>
        </w:tc>
        <w:tc>
          <w:tcPr>
            <w:tcW w:w="0" w:type="auto"/>
            <w:vAlign w:val="center"/>
            <w:hideMark/>
          </w:tcPr>
          <w:p w14:paraId="3963C77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117.72 </w:t>
            </w:r>
          </w:p>
        </w:tc>
        <w:tc>
          <w:tcPr>
            <w:tcW w:w="0" w:type="auto"/>
            <w:vAlign w:val="center"/>
            <w:hideMark/>
          </w:tcPr>
          <w:p w14:paraId="43E8E07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7F8688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FCF1CC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7908D7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F8FA92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55838E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48C78C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C02F36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8400F8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CA0A3E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4F11C9" w:rsidRPr="004F11C9" w14:paraId="54106372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ADCA6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83B9ED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3249D03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379" w:history="1">
              <w:r w:rsidRPr="004F11C9">
                <w:rPr>
                  <w:rStyle w:val="Lienhypertexte"/>
                  <w:sz w:val="24"/>
                  <w:szCs w:val="24"/>
                </w:rPr>
                <w:t xml:space="preserve">Boczar Zbigniew </w:t>
              </w:r>
            </w:hyperlink>
          </w:p>
        </w:tc>
        <w:tc>
          <w:tcPr>
            <w:tcW w:w="0" w:type="auto"/>
            <w:vAlign w:val="center"/>
            <w:hideMark/>
          </w:tcPr>
          <w:p w14:paraId="54C5783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36A2A71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1985 </w:t>
            </w:r>
          </w:p>
        </w:tc>
        <w:tc>
          <w:tcPr>
            <w:tcW w:w="0" w:type="auto"/>
            <w:vAlign w:val="center"/>
            <w:hideMark/>
          </w:tcPr>
          <w:p w14:paraId="18F0B23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380" w:tooltip="Poland, Lwowek Slaski" w:history="1">
              <w:r w:rsidRPr="004F11C9">
                <w:rPr>
                  <w:rStyle w:val="Lienhypertexte"/>
                  <w:sz w:val="24"/>
                  <w:szCs w:val="24"/>
                </w:rPr>
                <w:t xml:space="preserve">Lwowek Slaski </w:t>
              </w:r>
            </w:hyperlink>
          </w:p>
        </w:tc>
        <w:tc>
          <w:tcPr>
            <w:tcW w:w="0" w:type="auto"/>
            <w:vAlign w:val="center"/>
            <w:hideMark/>
          </w:tcPr>
          <w:p w14:paraId="64F0A1F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80.15 </w:t>
            </w:r>
          </w:p>
        </w:tc>
        <w:tc>
          <w:tcPr>
            <w:tcW w:w="0" w:type="auto"/>
            <w:vAlign w:val="center"/>
            <w:hideMark/>
          </w:tcPr>
          <w:p w14:paraId="7E8197D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170.0 </w:t>
            </w:r>
          </w:p>
        </w:tc>
        <w:tc>
          <w:tcPr>
            <w:tcW w:w="0" w:type="auto"/>
            <w:vAlign w:val="center"/>
            <w:hideMark/>
          </w:tcPr>
          <w:p w14:paraId="4CAA94D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175.0 </w:t>
            </w:r>
          </w:p>
        </w:tc>
        <w:tc>
          <w:tcPr>
            <w:tcW w:w="0" w:type="auto"/>
            <w:vAlign w:val="center"/>
            <w:hideMark/>
          </w:tcPr>
          <w:p w14:paraId="471C69B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180.0 </w:t>
            </w:r>
          </w:p>
        </w:tc>
        <w:tc>
          <w:tcPr>
            <w:tcW w:w="0" w:type="auto"/>
            <w:vAlign w:val="center"/>
            <w:hideMark/>
          </w:tcPr>
          <w:p w14:paraId="2811B15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180.0 </w:t>
            </w:r>
          </w:p>
        </w:tc>
        <w:tc>
          <w:tcPr>
            <w:tcW w:w="0" w:type="auto"/>
            <w:vAlign w:val="center"/>
            <w:hideMark/>
          </w:tcPr>
          <w:p w14:paraId="49CCE7C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113.78 </w:t>
            </w:r>
          </w:p>
        </w:tc>
        <w:tc>
          <w:tcPr>
            <w:tcW w:w="0" w:type="auto"/>
            <w:vAlign w:val="center"/>
            <w:hideMark/>
          </w:tcPr>
          <w:p w14:paraId="54E4148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CF4867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BD6592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926ADD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BE8034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ED34D8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B531D6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E9C941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7EA511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3356FD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4F11C9" w:rsidRPr="004F11C9" w14:paraId="02619EDC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C3EC2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E48331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2DC004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381" w:history="1">
              <w:r w:rsidRPr="004F11C9">
                <w:rPr>
                  <w:rStyle w:val="Lienhypertexte"/>
                  <w:sz w:val="24"/>
                  <w:szCs w:val="24"/>
                </w:rPr>
                <w:t xml:space="preserve">Garbas Marcin </w:t>
              </w:r>
            </w:hyperlink>
          </w:p>
        </w:tc>
        <w:tc>
          <w:tcPr>
            <w:tcW w:w="0" w:type="auto"/>
            <w:vAlign w:val="center"/>
            <w:hideMark/>
          </w:tcPr>
          <w:p w14:paraId="1D0342E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M35-39 </w:t>
            </w:r>
          </w:p>
        </w:tc>
        <w:tc>
          <w:tcPr>
            <w:tcW w:w="0" w:type="auto"/>
            <w:vAlign w:val="center"/>
            <w:hideMark/>
          </w:tcPr>
          <w:p w14:paraId="2129E6E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1985 </w:t>
            </w:r>
          </w:p>
        </w:tc>
        <w:tc>
          <w:tcPr>
            <w:tcW w:w="0" w:type="auto"/>
            <w:vAlign w:val="center"/>
            <w:hideMark/>
          </w:tcPr>
          <w:p w14:paraId="5F8C80C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382" w:tooltip="Poland, Elblag" w:history="1">
              <w:r w:rsidRPr="004F11C9">
                <w:rPr>
                  <w:rStyle w:val="Lienhypertexte"/>
                  <w:sz w:val="24"/>
                  <w:szCs w:val="24"/>
                </w:rPr>
                <w:t xml:space="preserve">Elblag </w:t>
              </w:r>
            </w:hyperlink>
          </w:p>
        </w:tc>
        <w:tc>
          <w:tcPr>
            <w:tcW w:w="0" w:type="auto"/>
            <w:vAlign w:val="center"/>
            <w:hideMark/>
          </w:tcPr>
          <w:p w14:paraId="2C35A0C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81.80 </w:t>
            </w:r>
          </w:p>
        </w:tc>
        <w:tc>
          <w:tcPr>
            <w:tcW w:w="0" w:type="auto"/>
            <w:vAlign w:val="center"/>
            <w:hideMark/>
          </w:tcPr>
          <w:p w14:paraId="20667CA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200.0 </w:t>
            </w:r>
          </w:p>
        </w:tc>
        <w:tc>
          <w:tcPr>
            <w:tcW w:w="0" w:type="auto"/>
            <w:vAlign w:val="center"/>
            <w:hideMark/>
          </w:tcPr>
          <w:p w14:paraId="16C9555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207.5 </w:t>
            </w:r>
          </w:p>
        </w:tc>
        <w:tc>
          <w:tcPr>
            <w:tcW w:w="0" w:type="auto"/>
            <w:vAlign w:val="center"/>
            <w:hideMark/>
          </w:tcPr>
          <w:p w14:paraId="44DB73F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212.5 </w:t>
            </w:r>
          </w:p>
        </w:tc>
        <w:tc>
          <w:tcPr>
            <w:tcW w:w="0" w:type="auto"/>
            <w:vAlign w:val="center"/>
            <w:hideMark/>
          </w:tcPr>
          <w:p w14:paraId="31FCE5F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212.5 </w:t>
            </w:r>
          </w:p>
        </w:tc>
        <w:tc>
          <w:tcPr>
            <w:tcW w:w="0" w:type="auto"/>
            <w:vAlign w:val="center"/>
            <w:hideMark/>
          </w:tcPr>
          <w:p w14:paraId="4E0FB5C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132.39 </w:t>
            </w:r>
          </w:p>
        </w:tc>
        <w:tc>
          <w:tcPr>
            <w:tcW w:w="0" w:type="auto"/>
            <w:vAlign w:val="center"/>
            <w:hideMark/>
          </w:tcPr>
          <w:p w14:paraId="4BBEA80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C42037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B8BD90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F11B17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4D3015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DE76D6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25CD97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F107EC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6DC877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546A62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4F11C9" w:rsidRPr="004F11C9" w14:paraId="6CAADB0F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180C3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399F0A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3B2108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383" w:history="1">
              <w:r w:rsidRPr="004F11C9">
                <w:rPr>
                  <w:rStyle w:val="Lienhypertexte"/>
                  <w:sz w:val="24"/>
                  <w:szCs w:val="24"/>
                </w:rPr>
                <w:t xml:space="preserve">Boczar Zbigniew </w:t>
              </w:r>
            </w:hyperlink>
          </w:p>
        </w:tc>
        <w:tc>
          <w:tcPr>
            <w:tcW w:w="0" w:type="auto"/>
            <w:vAlign w:val="center"/>
            <w:hideMark/>
          </w:tcPr>
          <w:p w14:paraId="31301CE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M35-39 </w:t>
            </w:r>
          </w:p>
        </w:tc>
        <w:tc>
          <w:tcPr>
            <w:tcW w:w="0" w:type="auto"/>
            <w:vAlign w:val="center"/>
            <w:hideMark/>
          </w:tcPr>
          <w:p w14:paraId="1DD17CF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1985 </w:t>
            </w:r>
          </w:p>
        </w:tc>
        <w:tc>
          <w:tcPr>
            <w:tcW w:w="0" w:type="auto"/>
            <w:vAlign w:val="center"/>
            <w:hideMark/>
          </w:tcPr>
          <w:p w14:paraId="08B31E2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384" w:tooltip="Poland, Lwowek Slaski" w:history="1">
              <w:r w:rsidRPr="004F11C9">
                <w:rPr>
                  <w:rStyle w:val="Lienhypertexte"/>
                  <w:sz w:val="24"/>
                  <w:szCs w:val="24"/>
                </w:rPr>
                <w:t xml:space="preserve">Lwowek Slaski </w:t>
              </w:r>
            </w:hyperlink>
          </w:p>
        </w:tc>
        <w:tc>
          <w:tcPr>
            <w:tcW w:w="0" w:type="auto"/>
            <w:vAlign w:val="center"/>
            <w:hideMark/>
          </w:tcPr>
          <w:p w14:paraId="5A9816D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80.15 </w:t>
            </w:r>
          </w:p>
        </w:tc>
        <w:tc>
          <w:tcPr>
            <w:tcW w:w="0" w:type="auto"/>
            <w:vAlign w:val="center"/>
            <w:hideMark/>
          </w:tcPr>
          <w:p w14:paraId="17B0B55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170.0 </w:t>
            </w:r>
          </w:p>
        </w:tc>
        <w:tc>
          <w:tcPr>
            <w:tcW w:w="0" w:type="auto"/>
            <w:vAlign w:val="center"/>
            <w:hideMark/>
          </w:tcPr>
          <w:p w14:paraId="712A44F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175.0 </w:t>
            </w:r>
          </w:p>
        </w:tc>
        <w:tc>
          <w:tcPr>
            <w:tcW w:w="0" w:type="auto"/>
            <w:vAlign w:val="center"/>
            <w:hideMark/>
          </w:tcPr>
          <w:p w14:paraId="7DA3A61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180.0 </w:t>
            </w:r>
          </w:p>
        </w:tc>
        <w:tc>
          <w:tcPr>
            <w:tcW w:w="0" w:type="auto"/>
            <w:vAlign w:val="center"/>
            <w:hideMark/>
          </w:tcPr>
          <w:p w14:paraId="0A26D63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180.0 </w:t>
            </w:r>
          </w:p>
        </w:tc>
        <w:tc>
          <w:tcPr>
            <w:tcW w:w="0" w:type="auto"/>
            <w:vAlign w:val="center"/>
            <w:hideMark/>
          </w:tcPr>
          <w:p w14:paraId="0EF3943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113.78 </w:t>
            </w:r>
          </w:p>
        </w:tc>
        <w:tc>
          <w:tcPr>
            <w:tcW w:w="0" w:type="auto"/>
            <w:vAlign w:val="center"/>
            <w:hideMark/>
          </w:tcPr>
          <w:p w14:paraId="318A560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313260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0A6D26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AE3916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74E65F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5AAF2D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A325BA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8F3B93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91543C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FD5159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4F11C9" w:rsidRPr="004F11C9" w14:paraId="580D5F09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A2C30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C21226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E30FC0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385" w:history="1">
              <w:r w:rsidRPr="004F11C9">
                <w:rPr>
                  <w:rStyle w:val="Lienhypertexte"/>
                  <w:sz w:val="24"/>
                  <w:szCs w:val="24"/>
                </w:rPr>
                <w:t xml:space="preserve">Zukowski Karol </w:t>
              </w:r>
            </w:hyperlink>
          </w:p>
        </w:tc>
        <w:tc>
          <w:tcPr>
            <w:tcW w:w="0" w:type="auto"/>
            <w:vAlign w:val="center"/>
            <w:hideMark/>
          </w:tcPr>
          <w:p w14:paraId="68410D4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PFM </w:t>
            </w:r>
          </w:p>
        </w:tc>
        <w:tc>
          <w:tcPr>
            <w:tcW w:w="0" w:type="auto"/>
            <w:vAlign w:val="center"/>
            <w:hideMark/>
          </w:tcPr>
          <w:p w14:paraId="22A839E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1989 </w:t>
            </w:r>
          </w:p>
        </w:tc>
        <w:tc>
          <w:tcPr>
            <w:tcW w:w="0" w:type="auto"/>
            <w:vAlign w:val="center"/>
            <w:hideMark/>
          </w:tcPr>
          <w:p w14:paraId="2AC1770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386" w:tooltip="Poland" w:history="1">
              <w:r w:rsidRPr="004F11C9">
                <w:rPr>
                  <w:rStyle w:val="Lienhypertexte"/>
                  <w:sz w:val="24"/>
                  <w:szCs w:val="24"/>
                </w:rPr>
                <w:t xml:space="preserve">Poland </w:t>
              </w:r>
            </w:hyperlink>
          </w:p>
        </w:tc>
        <w:tc>
          <w:tcPr>
            <w:tcW w:w="0" w:type="auto"/>
            <w:vAlign w:val="center"/>
            <w:hideMark/>
          </w:tcPr>
          <w:p w14:paraId="5B0139C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80.88 </w:t>
            </w:r>
          </w:p>
        </w:tc>
        <w:tc>
          <w:tcPr>
            <w:tcW w:w="0" w:type="auto"/>
            <w:vAlign w:val="center"/>
            <w:hideMark/>
          </w:tcPr>
          <w:p w14:paraId="5911DA5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170.0 </w:t>
            </w:r>
          </w:p>
        </w:tc>
        <w:tc>
          <w:tcPr>
            <w:tcW w:w="0" w:type="auto"/>
            <w:vAlign w:val="center"/>
            <w:hideMark/>
          </w:tcPr>
          <w:p w14:paraId="1CF1EFA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180.0 </w:t>
            </w:r>
          </w:p>
        </w:tc>
        <w:tc>
          <w:tcPr>
            <w:tcW w:w="0" w:type="auto"/>
            <w:vAlign w:val="center"/>
            <w:hideMark/>
          </w:tcPr>
          <w:p w14:paraId="0884C94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182.5 </w:t>
            </w:r>
          </w:p>
        </w:tc>
        <w:tc>
          <w:tcPr>
            <w:tcW w:w="0" w:type="auto"/>
            <w:vAlign w:val="center"/>
            <w:hideMark/>
          </w:tcPr>
          <w:p w14:paraId="692A147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182.5 </w:t>
            </w:r>
          </w:p>
        </w:tc>
        <w:tc>
          <w:tcPr>
            <w:tcW w:w="0" w:type="auto"/>
            <w:vAlign w:val="center"/>
            <w:hideMark/>
          </w:tcPr>
          <w:p w14:paraId="0E60D0A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114.61 </w:t>
            </w:r>
          </w:p>
        </w:tc>
        <w:tc>
          <w:tcPr>
            <w:tcW w:w="0" w:type="auto"/>
            <w:vAlign w:val="center"/>
            <w:hideMark/>
          </w:tcPr>
          <w:p w14:paraId="3330ACC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D61CEB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C43728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28DAC9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022E6E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60057A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62E61B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C67024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6CFD12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D97EA8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4F11C9" w:rsidRPr="004F11C9" w14:paraId="7B4E3A05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03D13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17EB30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4A6F14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387" w:history="1">
              <w:r w:rsidRPr="004F11C9">
                <w:rPr>
                  <w:rStyle w:val="Lienhypertexte"/>
                  <w:sz w:val="24"/>
                  <w:szCs w:val="24"/>
                </w:rPr>
                <w:t xml:space="preserve">Boczar Zbigniew </w:t>
              </w:r>
            </w:hyperlink>
          </w:p>
        </w:tc>
        <w:tc>
          <w:tcPr>
            <w:tcW w:w="0" w:type="auto"/>
            <w:vAlign w:val="center"/>
            <w:hideMark/>
          </w:tcPr>
          <w:p w14:paraId="338313A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PFM </w:t>
            </w:r>
          </w:p>
        </w:tc>
        <w:tc>
          <w:tcPr>
            <w:tcW w:w="0" w:type="auto"/>
            <w:vAlign w:val="center"/>
            <w:hideMark/>
          </w:tcPr>
          <w:p w14:paraId="4694AB0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1985 </w:t>
            </w:r>
          </w:p>
        </w:tc>
        <w:tc>
          <w:tcPr>
            <w:tcW w:w="0" w:type="auto"/>
            <w:vAlign w:val="center"/>
            <w:hideMark/>
          </w:tcPr>
          <w:p w14:paraId="507122F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388" w:tooltip="Poland, Lwowek Slaski" w:history="1">
              <w:r w:rsidRPr="004F11C9">
                <w:rPr>
                  <w:rStyle w:val="Lienhypertexte"/>
                  <w:sz w:val="24"/>
                  <w:szCs w:val="24"/>
                </w:rPr>
                <w:t xml:space="preserve">Lwowek Slaski </w:t>
              </w:r>
            </w:hyperlink>
          </w:p>
        </w:tc>
        <w:tc>
          <w:tcPr>
            <w:tcW w:w="0" w:type="auto"/>
            <w:vAlign w:val="center"/>
            <w:hideMark/>
          </w:tcPr>
          <w:p w14:paraId="1F56991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80.15 </w:t>
            </w:r>
          </w:p>
        </w:tc>
        <w:tc>
          <w:tcPr>
            <w:tcW w:w="0" w:type="auto"/>
            <w:vAlign w:val="center"/>
            <w:hideMark/>
          </w:tcPr>
          <w:p w14:paraId="583C1F3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170.0 </w:t>
            </w:r>
          </w:p>
        </w:tc>
        <w:tc>
          <w:tcPr>
            <w:tcW w:w="0" w:type="auto"/>
            <w:vAlign w:val="center"/>
            <w:hideMark/>
          </w:tcPr>
          <w:p w14:paraId="158721C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175.0 </w:t>
            </w:r>
          </w:p>
        </w:tc>
        <w:tc>
          <w:tcPr>
            <w:tcW w:w="0" w:type="auto"/>
            <w:vAlign w:val="center"/>
            <w:hideMark/>
          </w:tcPr>
          <w:p w14:paraId="7C26C49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180.0 </w:t>
            </w:r>
          </w:p>
        </w:tc>
        <w:tc>
          <w:tcPr>
            <w:tcW w:w="0" w:type="auto"/>
            <w:vAlign w:val="center"/>
            <w:hideMark/>
          </w:tcPr>
          <w:p w14:paraId="7651197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180.0 </w:t>
            </w:r>
          </w:p>
        </w:tc>
        <w:tc>
          <w:tcPr>
            <w:tcW w:w="0" w:type="auto"/>
            <w:vAlign w:val="center"/>
            <w:hideMark/>
          </w:tcPr>
          <w:p w14:paraId="204ADC0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113.78 </w:t>
            </w:r>
          </w:p>
        </w:tc>
        <w:tc>
          <w:tcPr>
            <w:tcW w:w="0" w:type="auto"/>
            <w:vAlign w:val="center"/>
            <w:hideMark/>
          </w:tcPr>
          <w:p w14:paraId="72E88EE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EBF05E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151CAE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9E0E56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3CDFEE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0B7E2B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982672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ABCB5D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4999F9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48B9E8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4F11C9" w:rsidRPr="004F11C9" w14:paraId="18D771D2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14D7D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1AA117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46D472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389" w:history="1">
              <w:r w:rsidRPr="004F11C9">
                <w:rPr>
                  <w:rStyle w:val="Lienhypertexte"/>
                  <w:sz w:val="24"/>
                  <w:szCs w:val="24"/>
                </w:rPr>
                <w:t xml:space="preserve">Mikolajek Michal </w:t>
              </w:r>
            </w:hyperlink>
          </w:p>
        </w:tc>
        <w:tc>
          <w:tcPr>
            <w:tcW w:w="0" w:type="auto"/>
            <w:vAlign w:val="center"/>
            <w:hideMark/>
          </w:tcPr>
          <w:p w14:paraId="6F4F2E6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PFM </w:t>
            </w:r>
          </w:p>
        </w:tc>
        <w:tc>
          <w:tcPr>
            <w:tcW w:w="0" w:type="auto"/>
            <w:vAlign w:val="center"/>
            <w:hideMark/>
          </w:tcPr>
          <w:p w14:paraId="4BB42F1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1987 </w:t>
            </w:r>
          </w:p>
        </w:tc>
        <w:tc>
          <w:tcPr>
            <w:tcW w:w="0" w:type="auto"/>
            <w:vAlign w:val="center"/>
            <w:hideMark/>
          </w:tcPr>
          <w:p w14:paraId="5A7E463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390" w:tooltip="Poland, Przasnysz" w:history="1">
              <w:r w:rsidRPr="004F11C9">
                <w:rPr>
                  <w:rStyle w:val="Lienhypertexte"/>
                  <w:sz w:val="24"/>
                  <w:szCs w:val="24"/>
                </w:rPr>
                <w:t xml:space="preserve">Przasnysz </w:t>
              </w:r>
            </w:hyperlink>
          </w:p>
        </w:tc>
        <w:tc>
          <w:tcPr>
            <w:tcW w:w="0" w:type="auto"/>
            <w:vAlign w:val="center"/>
            <w:hideMark/>
          </w:tcPr>
          <w:p w14:paraId="395877C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80.00 </w:t>
            </w:r>
          </w:p>
        </w:tc>
        <w:tc>
          <w:tcPr>
            <w:tcW w:w="0" w:type="auto"/>
            <w:vAlign w:val="center"/>
            <w:hideMark/>
          </w:tcPr>
          <w:p w14:paraId="11F9132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137.5 </w:t>
            </w:r>
          </w:p>
        </w:tc>
        <w:tc>
          <w:tcPr>
            <w:tcW w:w="0" w:type="auto"/>
            <w:vAlign w:val="center"/>
            <w:hideMark/>
          </w:tcPr>
          <w:p w14:paraId="1B604F3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142.5 </w:t>
            </w:r>
          </w:p>
        </w:tc>
        <w:tc>
          <w:tcPr>
            <w:tcW w:w="0" w:type="auto"/>
            <w:vAlign w:val="center"/>
            <w:hideMark/>
          </w:tcPr>
          <w:p w14:paraId="58CB52C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147.5 </w:t>
            </w:r>
          </w:p>
        </w:tc>
        <w:tc>
          <w:tcPr>
            <w:tcW w:w="0" w:type="auto"/>
            <w:vAlign w:val="center"/>
            <w:hideMark/>
          </w:tcPr>
          <w:p w14:paraId="0B33BB2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147.5 </w:t>
            </w:r>
          </w:p>
        </w:tc>
        <w:tc>
          <w:tcPr>
            <w:tcW w:w="0" w:type="auto"/>
            <w:vAlign w:val="center"/>
            <w:hideMark/>
          </w:tcPr>
          <w:p w14:paraId="5A9F30E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93.35 </w:t>
            </w:r>
          </w:p>
        </w:tc>
        <w:tc>
          <w:tcPr>
            <w:tcW w:w="0" w:type="auto"/>
            <w:vAlign w:val="center"/>
            <w:hideMark/>
          </w:tcPr>
          <w:p w14:paraId="28245CD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60BA50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7C6414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BC3FF5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9267FD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5027A8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B233B5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1A8A8E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E64DBD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E52C83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4F11C9" w:rsidRPr="004F11C9" w14:paraId="6B319A93" w14:textId="77777777" w:rsidTr="004F11C9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1C365397" w14:textId="77777777" w:rsidR="004F11C9" w:rsidRPr="004F11C9" w:rsidRDefault="004F11C9" w:rsidP="004F11C9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4F11C9">
              <w:rPr>
                <w:b/>
                <w:bCs/>
                <w:sz w:val="24"/>
                <w:szCs w:val="24"/>
              </w:rPr>
              <w:t xml:space="preserve">Category 90 kg </w:t>
            </w:r>
          </w:p>
        </w:tc>
      </w:tr>
      <w:tr w:rsidR="004F11C9" w:rsidRPr="004F11C9" w14:paraId="703DAB53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03E79F" w14:textId="77777777" w:rsidR="004F11C9" w:rsidRPr="004F11C9" w:rsidRDefault="004F11C9" w:rsidP="004F11C9">
            <w:pPr>
              <w:pStyle w:val="Sansinterlig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5D9A01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8DF90B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391" w:history="1">
              <w:r w:rsidRPr="004F11C9">
                <w:rPr>
                  <w:rStyle w:val="Lienhypertexte"/>
                  <w:sz w:val="24"/>
                  <w:szCs w:val="24"/>
                </w:rPr>
                <w:t xml:space="preserve">Trzcinski Dawid </w:t>
              </w:r>
            </w:hyperlink>
          </w:p>
        </w:tc>
        <w:tc>
          <w:tcPr>
            <w:tcW w:w="0" w:type="auto"/>
            <w:vAlign w:val="center"/>
            <w:hideMark/>
          </w:tcPr>
          <w:p w14:paraId="53BE6CD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4B62DAE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1990 </w:t>
            </w:r>
          </w:p>
        </w:tc>
        <w:tc>
          <w:tcPr>
            <w:tcW w:w="0" w:type="auto"/>
            <w:vAlign w:val="center"/>
            <w:hideMark/>
          </w:tcPr>
          <w:p w14:paraId="2A73FB5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392" w:tooltip="Poland, Chelmno" w:history="1">
              <w:r w:rsidRPr="004F11C9">
                <w:rPr>
                  <w:rStyle w:val="Lienhypertexte"/>
                  <w:sz w:val="24"/>
                  <w:szCs w:val="24"/>
                </w:rPr>
                <w:t xml:space="preserve">Chelmno </w:t>
              </w:r>
            </w:hyperlink>
          </w:p>
        </w:tc>
        <w:tc>
          <w:tcPr>
            <w:tcW w:w="0" w:type="auto"/>
            <w:vAlign w:val="center"/>
            <w:hideMark/>
          </w:tcPr>
          <w:p w14:paraId="3E7D763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88.00 </w:t>
            </w:r>
          </w:p>
        </w:tc>
        <w:tc>
          <w:tcPr>
            <w:tcW w:w="0" w:type="auto"/>
            <w:vAlign w:val="center"/>
            <w:hideMark/>
          </w:tcPr>
          <w:p w14:paraId="6E2D1EB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195.0 </w:t>
            </w:r>
          </w:p>
        </w:tc>
        <w:tc>
          <w:tcPr>
            <w:tcW w:w="0" w:type="auto"/>
            <w:vAlign w:val="center"/>
            <w:hideMark/>
          </w:tcPr>
          <w:p w14:paraId="5400C45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205.0 </w:t>
            </w:r>
          </w:p>
        </w:tc>
        <w:tc>
          <w:tcPr>
            <w:tcW w:w="0" w:type="auto"/>
            <w:vAlign w:val="center"/>
            <w:hideMark/>
          </w:tcPr>
          <w:p w14:paraId="3C79710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210.0 </w:t>
            </w:r>
          </w:p>
        </w:tc>
        <w:tc>
          <w:tcPr>
            <w:tcW w:w="0" w:type="auto"/>
            <w:vAlign w:val="center"/>
            <w:hideMark/>
          </w:tcPr>
          <w:p w14:paraId="19F3276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210.0 </w:t>
            </w:r>
          </w:p>
        </w:tc>
        <w:tc>
          <w:tcPr>
            <w:tcW w:w="0" w:type="auto"/>
            <w:vAlign w:val="center"/>
            <w:hideMark/>
          </w:tcPr>
          <w:p w14:paraId="203BD49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124.64 </w:t>
            </w:r>
          </w:p>
        </w:tc>
        <w:tc>
          <w:tcPr>
            <w:tcW w:w="0" w:type="auto"/>
            <w:vAlign w:val="center"/>
            <w:hideMark/>
          </w:tcPr>
          <w:p w14:paraId="3258735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64D7E1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5EAF5A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1DEAB1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65727C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89E495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B6FD6F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C956A3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B1970B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A05EC0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4F11C9" w:rsidRPr="004F11C9" w14:paraId="3CD09C7B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E291F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707035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318843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393" w:history="1">
              <w:r w:rsidRPr="004F11C9">
                <w:rPr>
                  <w:rStyle w:val="Lienhypertexte"/>
                  <w:sz w:val="24"/>
                  <w:szCs w:val="24"/>
                </w:rPr>
                <w:t xml:space="preserve">Zmora Szymon </w:t>
              </w:r>
            </w:hyperlink>
          </w:p>
        </w:tc>
        <w:tc>
          <w:tcPr>
            <w:tcW w:w="0" w:type="auto"/>
            <w:vAlign w:val="center"/>
            <w:hideMark/>
          </w:tcPr>
          <w:p w14:paraId="3E95EB6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1874C70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1986 </w:t>
            </w:r>
          </w:p>
        </w:tc>
        <w:tc>
          <w:tcPr>
            <w:tcW w:w="0" w:type="auto"/>
            <w:vAlign w:val="center"/>
            <w:hideMark/>
          </w:tcPr>
          <w:p w14:paraId="5305287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394" w:tooltip="Poland, Namyslow" w:history="1">
              <w:r w:rsidRPr="004F11C9">
                <w:rPr>
                  <w:rStyle w:val="Lienhypertexte"/>
                  <w:sz w:val="24"/>
                  <w:szCs w:val="24"/>
                </w:rPr>
                <w:t xml:space="preserve">Namyslow </w:t>
              </w:r>
            </w:hyperlink>
          </w:p>
        </w:tc>
        <w:tc>
          <w:tcPr>
            <w:tcW w:w="0" w:type="auto"/>
            <w:vAlign w:val="center"/>
            <w:hideMark/>
          </w:tcPr>
          <w:p w14:paraId="07EF63C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88.85 </w:t>
            </w:r>
          </w:p>
        </w:tc>
        <w:tc>
          <w:tcPr>
            <w:tcW w:w="0" w:type="auto"/>
            <w:vAlign w:val="center"/>
            <w:hideMark/>
          </w:tcPr>
          <w:p w14:paraId="05D2D83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del w:id="180" w:author="Unknown">
              <w:r w:rsidRPr="004F11C9">
                <w:rPr>
                  <w:sz w:val="24"/>
                  <w:szCs w:val="24"/>
                </w:rPr>
                <w:delText xml:space="preserve">205.0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04BDFF3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del w:id="181" w:author="Unknown">
              <w:r w:rsidRPr="004F11C9">
                <w:rPr>
                  <w:sz w:val="24"/>
                  <w:szCs w:val="24"/>
                </w:rPr>
                <w:delText xml:space="preserve">205.0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07F59CA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207.5 </w:t>
            </w:r>
          </w:p>
        </w:tc>
        <w:tc>
          <w:tcPr>
            <w:tcW w:w="0" w:type="auto"/>
            <w:vAlign w:val="center"/>
            <w:hideMark/>
          </w:tcPr>
          <w:p w14:paraId="7487962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207.5 </w:t>
            </w:r>
          </w:p>
        </w:tc>
        <w:tc>
          <w:tcPr>
            <w:tcW w:w="0" w:type="auto"/>
            <w:vAlign w:val="center"/>
            <w:hideMark/>
          </w:tcPr>
          <w:p w14:paraId="1098F83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122.40 </w:t>
            </w:r>
          </w:p>
        </w:tc>
        <w:tc>
          <w:tcPr>
            <w:tcW w:w="0" w:type="auto"/>
            <w:vAlign w:val="center"/>
            <w:hideMark/>
          </w:tcPr>
          <w:p w14:paraId="577734E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335D42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319435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B38887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2D90C3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BB7380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EEE5E4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9A2D67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70AF1B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9E6F84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4F11C9" w:rsidRPr="004F11C9" w14:paraId="492919B6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0FF3D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10AAB8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162BF1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395" w:history="1">
              <w:r w:rsidRPr="004F11C9">
                <w:rPr>
                  <w:rStyle w:val="Lienhypertexte"/>
                  <w:sz w:val="24"/>
                  <w:szCs w:val="24"/>
                </w:rPr>
                <w:t xml:space="preserve">Honz Jakub </w:t>
              </w:r>
            </w:hyperlink>
          </w:p>
        </w:tc>
        <w:tc>
          <w:tcPr>
            <w:tcW w:w="0" w:type="auto"/>
            <w:vAlign w:val="center"/>
            <w:hideMark/>
          </w:tcPr>
          <w:p w14:paraId="5448E06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0AD547C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1994 </w:t>
            </w:r>
          </w:p>
        </w:tc>
        <w:tc>
          <w:tcPr>
            <w:tcW w:w="0" w:type="auto"/>
            <w:vAlign w:val="center"/>
            <w:hideMark/>
          </w:tcPr>
          <w:p w14:paraId="332F62E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396" w:tooltip="Poland" w:history="1">
              <w:r w:rsidRPr="004F11C9">
                <w:rPr>
                  <w:rStyle w:val="Lienhypertexte"/>
                  <w:sz w:val="24"/>
                  <w:szCs w:val="24"/>
                </w:rPr>
                <w:t xml:space="preserve">Poland </w:t>
              </w:r>
            </w:hyperlink>
          </w:p>
        </w:tc>
        <w:tc>
          <w:tcPr>
            <w:tcW w:w="0" w:type="auto"/>
            <w:vAlign w:val="center"/>
            <w:hideMark/>
          </w:tcPr>
          <w:p w14:paraId="3BF207F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88.30 </w:t>
            </w:r>
          </w:p>
        </w:tc>
        <w:tc>
          <w:tcPr>
            <w:tcW w:w="0" w:type="auto"/>
            <w:vAlign w:val="center"/>
            <w:hideMark/>
          </w:tcPr>
          <w:p w14:paraId="4F27821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del w:id="182" w:author="Unknown">
              <w:r w:rsidRPr="004F11C9">
                <w:rPr>
                  <w:sz w:val="24"/>
                  <w:szCs w:val="24"/>
                </w:rPr>
                <w:delText xml:space="preserve">170.0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39B6888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170.0 </w:t>
            </w:r>
          </w:p>
        </w:tc>
        <w:tc>
          <w:tcPr>
            <w:tcW w:w="0" w:type="auto"/>
            <w:vAlign w:val="center"/>
            <w:hideMark/>
          </w:tcPr>
          <w:p w14:paraId="2AA019D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180.0 </w:t>
            </w:r>
          </w:p>
        </w:tc>
        <w:tc>
          <w:tcPr>
            <w:tcW w:w="0" w:type="auto"/>
            <w:vAlign w:val="center"/>
            <w:hideMark/>
          </w:tcPr>
          <w:p w14:paraId="5B0BA6B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180.0 </w:t>
            </w:r>
          </w:p>
        </w:tc>
        <w:tc>
          <w:tcPr>
            <w:tcW w:w="0" w:type="auto"/>
            <w:vAlign w:val="center"/>
            <w:hideMark/>
          </w:tcPr>
          <w:p w14:paraId="6908A0D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106.60 </w:t>
            </w:r>
          </w:p>
        </w:tc>
        <w:tc>
          <w:tcPr>
            <w:tcW w:w="0" w:type="auto"/>
            <w:vAlign w:val="center"/>
            <w:hideMark/>
          </w:tcPr>
          <w:p w14:paraId="0B100FF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241036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32C07E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B388E2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3B1449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2A1C62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33A8EF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88B95A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DF95ED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2B948C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4F11C9" w:rsidRPr="004F11C9" w14:paraId="2C48CE56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CC2FD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C54F57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4259E1A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397" w:history="1">
              <w:r w:rsidRPr="004F11C9">
                <w:rPr>
                  <w:rStyle w:val="Lienhypertexte"/>
                  <w:sz w:val="24"/>
                  <w:szCs w:val="24"/>
                </w:rPr>
                <w:t xml:space="preserve">Kaczmarek Patryk </w:t>
              </w:r>
            </w:hyperlink>
          </w:p>
        </w:tc>
        <w:tc>
          <w:tcPr>
            <w:tcW w:w="0" w:type="auto"/>
            <w:vAlign w:val="center"/>
            <w:hideMark/>
          </w:tcPr>
          <w:p w14:paraId="0D335E9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06C0E8A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1995 </w:t>
            </w:r>
          </w:p>
        </w:tc>
        <w:tc>
          <w:tcPr>
            <w:tcW w:w="0" w:type="auto"/>
            <w:vAlign w:val="center"/>
            <w:hideMark/>
          </w:tcPr>
          <w:p w14:paraId="31A9222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398" w:tooltip="Польша, Łódź" w:history="1">
              <w:r w:rsidRPr="004F11C9">
                <w:rPr>
                  <w:rStyle w:val="Lienhypertexte"/>
                  <w:sz w:val="24"/>
                  <w:szCs w:val="24"/>
                </w:rPr>
                <w:t xml:space="preserve">Lodz </w:t>
              </w:r>
            </w:hyperlink>
          </w:p>
        </w:tc>
        <w:tc>
          <w:tcPr>
            <w:tcW w:w="0" w:type="auto"/>
            <w:vAlign w:val="center"/>
            <w:hideMark/>
          </w:tcPr>
          <w:p w14:paraId="409139A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89.20 </w:t>
            </w:r>
          </w:p>
        </w:tc>
        <w:tc>
          <w:tcPr>
            <w:tcW w:w="0" w:type="auto"/>
            <w:vAlign w:val="center"/>
            <w:hideMark/>
          </w:tcPr>
          <w:p w14:paraId="1E5E31B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175.0 </w:t>
            </w:r>
          </w:p>
        </w:tc>
        <w:tc>
          <w:tcPr>
            <w:tcW w:w="0" w:type="auto"/>
            <w:vAlign w:val="center"/>
            <w:hideMark/>
          </w:tcPr>
          <w:p w14:paraId="1EA6C04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180.0 </w:t>
            </w:r>
          </w:p>
        </w:tc>
        <w:tc>
          <w:tcPr>
            <w:tcW w:w="0" w:type="auto"/>
            <w:vAlign w:val="center"/>
            <w:hideMark/>
          </w:tcPr>
          <w:p w14:paraId="7E2A57F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del w:id="183" w:author="Unknown">
              <w:r w:rsidRPr="004F11C9">
                <w:rPr>
                  <w:sz w:val="24"/>
                  <w:szCs w:val="24"/>
                </w:rPr>
                <w:delText xml:space="preserve">182.5 </w:delText>
              </w:r>
            </w:del>
          </w:p>
        </w:tc>
        <w:tc>
          <w:tcPr>
            <w:tcW w:w="0" w:type="auto"/>
            <w:vAlign w:val="center"/>
            <w:hideMark/>
          </w:tcPr>
          <w:p w14:paraId="397DEDE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180.0 </w:t>
            </w:r>
          </w:p>
        </w:tc>
        <w:tc>
          <w:tcPr>
            <w:tcW w:w="0" w:type="auto"/>
            <w:vAlign w:val="center"/>
            <w:hideMark/>
          </w:tcPr>
          <w:p w14:paraId="2F1CC04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105.93 </w:t>
            </w:r>
          </w:p>
        </w:tc>
        <w:tc>
          <w:tcPr>
            <w:tcW w:w="0" w:type="auto"/>
            <w:vAlign w:val="center"/>
            <w:hideMark/>
          </w:tcPr>
          <w:p w14:paraId="7D08A22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F41ADE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5B8400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87CCAE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6808D2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CB4FD5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66703E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90EDD2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A4758F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E2CEB3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4F11C9" w:rsidRPr="004F11C9" w14:paraId="0CA6DBAC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2090E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C64020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23AF8A8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399" w:history="1">
              <w:r w:rsidRPr="004F11C9">
                <w:rPr>
                  <w:rStyle w:val="Lienhypertexte"/>
                  <w:sz w:val="24"/>
                  <w:szCs w:val="24"/>
                </w:rPr>
                <w:t xml:space="preserve">Hnatow Gracjan </w:t>
              </w:r>
            </w:hyperlink>
          </w:p>
        </w:tc>
        <w:tc>
          <w:tcPr>
            <w:tcW w:w="0" w:type="auto"/>
            <w:vAlign w:val="center"/>
            <w:hideMark/>
          </w:tcPr>
          <w:p w14:paraId="20627B8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7D29574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1992 </w:t>
            </w:r>
          </w:p>
        </w:tc>
        <w:tc>
          <w:tcPr>
            <w:tcW w:w="0" w:type="auto"/>
            <w:vAlign w:val="center"/>
            <w:hideMark/>
          </w:tcPr>
          <w:p w14:paraId="3607622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400" w:tooltip="Poland" w:history="1">
              <w:r w:rsidRPr="004F11C9">
                <w:rPr>
                  <w:rStyle w:val="Lienhypertexte"/>
                  <w:sz w:val="24"/>
                  <w:szCs w:val="24"/>
                </w:rPr>
                <w:t xml:space="preserve">Poland </w:t>
              </w:r>
            </w:hyperlink>
          </w:p>
        </w:tc>
        <w:tc>
          <w:tcPr>
            <w:tcW w:w="0" w:type="auto"/>
            <w:vAlign w:val="center"/>
            <w:hideMark/>
          </w:tcPr>
          <w:p w14:paraId="544DD7D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89.70 </w:t>
            </w:r>
          </w:p>
        </w:tc>
        <w:tc>
          <w:tcPr>
            <w:tcW w:w="0" w:type="auto"/>
            <w:vAlign w:val="center"/>
            <w:hideMark/>
          </w:tcPr>
          <w:p w14:paraId="495D891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170.0 </w:t>
            </w:r>
          </w:p>
        </w:tc>
        <w:tc>
          <w:tcPr>
            <w:tcW w:w="0" w:type="auto"/>
            <w:vAlign w:val="center"/>
            <w:hideMark/>
          </w:tcPr>
          <w:p w14:paraId="24608C6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del w:id="184" w:author="Unknown">
              <w:r w:rsidRPr="004F11C9">
                <w:rPr>
                  <w:sz w:val="24"/>
                  <w:szCs w:val="24"/>
                </w:rPr>
                <w:delText xml:space="preserve">180.0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26F7E20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180.0 </w:t>
            </w:r>
          </w:p>
        </w:tc>
        <w:tc>
          <w:tcPr>
            <w:tcW w:w="0" w:type="auto"/>
            <w:vAlign w:val="center"/>
            <w:hideMark/>
          </w:tcPr>
          <w:p w14:paraId="0EA600E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180.0 </w:t>
            </w:r>
          </w:p>
        </w:tc>
        <w:tc>
          <w:tcPr>
            <w:tcW w:w="0" w:type="auto"/>
            <w:vAlign w:val="center"/>
            <w:hideMark/>
          </w:tcPr>
          <w:p w14:paraId="117C7A4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105.57 </w:t>
            </w:r>
          </w:p>
        </w:tc>
        <w:tc>
          <w:tcPr>
            <w:tcW w:w="0" w:type="auto"/>
            <w:vAlign w:val="center"/>
            <w:hideMark/>
          </w:tcPr>
          <w:p w14:paraId="6F6BB4A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1FE7A1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A9E449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4B9D08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780F6E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98CB01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54B663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89C8D3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8E1626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988B57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4F11C9" w:rsidRPr="004F11C9" w14:paraId="00DA321D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45FA9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FAAAFD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4229C92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401" w:history="1">
              <w:r w:rsidRPr="004F11C9">
                <w:rPr>
                  <w:rStyle w:val="Lienhypertexte"/>
                  <w:sz w:val="24"/>
                  <w:szCs w:val="24"/>
                </w:rPr>
                <w:t xml:space="preserve">Kus Kamil </w:t>
              </w:r>
            </w:hyperlink>
          </w:p>
        </w:tc>
        <w:tc>
          <w:tcPr>
            <w:tcW w:w="0" w:type="auto"/>
            <w:vAlign w:val="center"/>
            <w:hideMark/>
          </w:tcPr>
          <w:p w14:paraId="5817313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0CC7E67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1990 </w:t>
            </w:r>
          </w:p>
        </w:tc>
        <w:tc>
          <w:tcPr>
            <w:tcW w:w="0" w:type="auto"/>
            <w:vAlign w:val="center"/>
            <w:hideMark/>
          </w:tcPr>
          <w:p w14:paraId="6BE15B1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402" w:tooltip="Poland" w:history="1">
              <w:r w:rsidRPr="004F11C9">
                <w:rPr>
                  <w:rStyle w:val="Lienhypertexte"/>
                  <w:sz w:val="24"/>
                  <w:szCs w:val="24"/>
                </w:rPr>
                <w:t xml:space="preserve">Poland </w:t>
              </w:r>
            </w:hyperlink>
          </w:p>
        </w:tc>
        <w:tc>
          <w:tcPr>
            <w:tcW w:w="0" w:type="auto"/>
            <w:vAlign w:val="center"/>
            <w:hideMark/>
          </w:tcPr>
          <w:p w14:paraId="3F71595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88.75 </w:t>
            </w:r>
          </w:p>
        </w:tc>
        <w:tc>
          <w:tcPr>
            <w:tcW w:w="0" w:type="auto"/>
            <w:vAlign w:val="center"/>
            <w:hideMark/>
          </w:tcPr>
          <w:p w14:paraId="7A7DA83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160.0 </w:t>
            </w:r>
          </w:p>
        </w:tc>
        <w:tc>
          <w:tcPr>
            <w:tcW w:w="0" w:type="auto"/>
            <w:vAlign w:val="center"/>
            <w:hideMark/>
          </w:tcPr>
          <w:p w14:paraId="41ABFE2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170.0 </w:t>
            </w:r>
          </w:p>
        </w:tc>
        <w:tc>
          <w:tcPr>
            <w:tcW w:w="0" w:type="auto"/>
            <w:vAlign w:val="center"/>
            <w:hideMark/>
          </w:tcPr>
          <w:p w14:paraId="7E412D6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172.5 </w:t>
            </w:r>
          </w:p>
        </w:tc>
        <w:tc>
          <w:tcPr>
            <w:tcW w:w="0" w:type="auto"/>
            <w:vAlign w:val="center"/>
            <w:hideMark/>
          </w:tcPr>
          <w:p w14:paraId="2577941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172.5 </w:t>
            </w:r>
          </w:p>
        </w:tc>
        <w:tc>
          <w:tcPr>
            <w:tcW w:w="0" w:type="auto"/>
            <w:vAlign w:val="center"/>
            <w:hideMark/>
          </w:tcPr>
          <w:p w14:paraId="7779483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101.83 </w:t>
            </w:r>
          </w:p>
        </w:tc>
        <w:tc>
          <w:tcPr>
            <w:tcW w:w="0" w:type="auto"/>
            <w:vAlign w:val="center"/>
            <w:hideMark/>
          </w:tcPr>
          <w:p w14:paraId="02D53F1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9E2947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467B3F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970D84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927420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21C5BD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4FBE60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EB55B3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E79F6D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7FEB10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4F11C9" w:rsidRPr="004F11C9" w14:paraId="3BA7637C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C12A9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68CF66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68D6584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403" w:history="1">
              <w:r w:rsidRPr="004F11C9">
                <w:rPr>
                  <w:rStyle w:val="Lienhypertexte"/>
                  <w:sz w:val="24"/>
                  <w:szCs w:val="24"/>
                </w:rPr>
                <w:t xml:space="preserve">Vasa Erik </w:t>
              </w:r>
            </w:hyperlink>
          </w:p>
        </w:tc>
        <w:tc>
          <w:tcPr>
            <w:tcW w:w="0" w:type="auto"/>
            <w:vAlign w:val="center"/>
            <w:hideMark/>
          </w:tcPr>
          <w:p w14:paraId="0206CF0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5A42055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1994 </w:t>
            </w:r>
          </w:p>
        </w:tc>
        <w:tc>
          <w:tcPr>
            <w:tcW w:w="0" w:type="auto"/>
            <w:vAlign w:val="center"/>
            <w:hideMark/>
          </w:tcPr>
          <w:p w14:paraId="31D35F0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404" w:tooltip="Czech Republic, Praha" w:history="1">
              <w:r w:rsidRPr="004F11C9">
                <w:rPr>
                  <w:rStyle w:val="Lienhypertexte"/>
                  <w:sz w:val="24"/>
                  <w:szCs w:val="24"/>
                </w:rPr>
                <w:t xml:space="preserve">Praha </w:t>
              </w:r>
            </w:hyperlink>
          </w:p>
        </w:tc>
        <w:tc>
          <w:tcPr>
            <w:tcW w:w="0" w:type="auto"/>
            <w:vAlign w:val="center"/>
            <w:hideMark/>
          </w:tcPr>
          <w:p w14:paraId="14F1758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88.00 </w:t>
            </w:r>
          </w:p>
        </w:tc>
        <w:tc>
          <w:tcPr>
            <w:tcW w:w="0" w:type="auto"/>
            <w:vAlign w:val="center"/>
            <w:hideMark/>
          </w:tcPr>
          <w:p w14:paraId="0E36515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160.0 </w:t>
            </w:r>
          </w:p>
        </w:tc>
        <w:tc>
          <w:tcPr>
            <w:tcW w:w="0" w:type="auto"/>
            <w:vAlign w:val="center"/>
            <w:hideMark/>
          </w:tcPr>
          <w:p w14:paraId="54DAA71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170.0 </w:t>
            </w:r>
          </w:p>
        </w:tc>
        <w:tc>
          <w:tcPr>
            <w:tcW w:w="0" w:type="auto"/>
            <w:vAlign w:val="center"/>
            <w:hideMark/>
          </w:tcPr>
          <w:p w14:paraId="63499B5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del w:id="185" w:author="Unknown">
              <w:r w:rsidRPr="004F11C9">
                <w:rPr>
                  <w:sz w:val="24"/>
                  <w:szCs w:val="24"/>
                </w:rPr>
                <w:delText xml:space="preserve">172.5 </w:delText>
              </w:r>
            </w:del>
          </w:p>
        </w:tc>
        <w:tc>
          <w:tcPr>
            <w:tcW w:w="0" w:type="auto"/>
            <w:vAlign w:val="center"/>
            <w:hideMark/>
          </w:tcPr>
          <w:p w14:paraId="19DA0F7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170.0 </w:t>
            </w:r>
          </w:p>
        </w:tc>
        <w:tc>
          <w:tcPr>
            <w:tcW w:w="0" w:type="auto"/>
            <w:vAlign w:val="center"/>
            <w:hideMark/>
          </w:tcPr>
          <w:p w14:paraId="5D90D39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100.90 </w:t>
            </w:r>
          </w:p>
        </w:tc>
        <w:tc>
          <w:tcPr>
            <w:tcW w:w="0" w:type="auto"/>
            <w:vAlign w:val="center"/>
            <w:hideMark/>
          </w:tcPr>
          <w:p w14:paraId="18118BD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42E7DF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6A4264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25E5E9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960BCE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F3B93C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BA20DE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2FCC02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5651C9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307C1E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4F11C9" w:rsidRPr="004F11C9" w14:paraId="75080D51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A0635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70FCB8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640012D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405" w:history="1">
              <w:r w:rsidRPr="004F11C9">
                <w:rPr>
                  <w:rStyle w:val="Lienhypertexte"/>
                  <w:sz w:val="24"/>
                  <w:szCs w:val="24"/>
                </w:rPr>
                <w:t xml:space="preserve">Derkacz Ryszard </w:t>
              </w:r>
            </w:hyperlink>
          </w:p>
        </w:tc>
        <w:tc>
          <w:tcPr>
            <w:tcW w:w="0" w:type="auto"/>
            <w:vAlign w:val="center"/>
            <w:hideMark/>
          </w:tcPr>
          <w:p w14:paraId="71DEEA2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0FC9377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1961 </w:t>
            </w:r>
          </w:p>
        </w:tc>
        <w:tc>
          <w:tcPr>
            <w:tcW w:w="0" w:type="auto"/>
            <w:vAlign w:val="center"/>
            <w:hideMark/>
          </w:tcPr>
          <w:p w14:paraId="3562196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406" w:tooltip="Poland, Konstantynow Lodzki" w:history="1">
              <w:r w:rsidRPr="004F11C9">
                <w:rPr>
                  <w:rStyle w:val="Lienhypertexte"/>
                  <w:sz w:val="24"/>
                  <w:szCs w:val="24"/>
                </w:rPr>
                <w:t xml:space="preserve">Konstantynow Lodzki </w:t>
              </w:r>
            </w:hyperlink>
          </w:p>
        </w:tc>
        <w:tc>
          <w:tcPr>
            <w:tcW w:w="0" w:type="auto"/>
            <w:vAlign w:val="center"/>
            <w:hideMark/>
          </w:tcPr>
          <w:p w14:paraId="0F75C60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89.00 </w:t>
            </w:r>
          </w:p>
        </w:tc>
        <w:tc>
          <w:tcPr>
            <w:tcW w:w="0" w:type="auto"/>
            <w:vAlign w:val="center"/>
            <w:hideMark/>
          </w:tcPr>
          <w:p w14:paraId="343B088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160.0 </w:t>
            </w:r>
          </w:p>
        </w:tc>
        <w:tc>
          <w:tcPr>
            <w:tcW w:w="0" w:type="auto"/>
            <w:vAlign w:val="center"/>
            <w:hideMark/>
          </w:tcPr>
          <w:p w14:paraId="57C32B4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del w:id="186" w:author="Unknown">
              <w:r w:rsidRPr="004F11C9">
                <w:rPr>
                  <w:sz w:val="24"/>
                  <w:szCs w:val="24"/>
                </w:rPr>
                <w:delText xml:space="preserve">165.0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755F8BB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170.0 </w:t>
            </w:r>
          </w:p>
        </w:tc>
        <w:tc>
          <w:tcPr>
            <w:tcW w:w="0" w:type="auto"/>
            <w:vAlign w:val="center"/>
            <w:hideMark/>
          </w:tcPr>
          <w:p w14:paraId="6D7FFEA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170.0 </w:t>
            </w:r>
          </w:p>
        </w:tc>
        <w:tc>
          <w:tcPr>
            <w:tcW w:w="0" w:type="auto"/>
            <w:vAlign w:val="center"/>
            <w:hideMark/>
          </w:tcPr>
          <w:p w14:paraId="6258A98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100.18 </w:t>
            </w:r>
          </w:p>
        </w:tc>
        <w:tc>
          <w:tcPr>
            <w:tcW w:w="0" w:type="auto"/>
            <w:vAlign w:val="center"/>
            <w:hideMark/>
          </w:tcPr>
          <w:p w14:paraId="7E6C72A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178B13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E3263F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E31D94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969CE9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B264C9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7562F3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05E982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7FF6F6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D6273F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4F11C9" w:rsidRPr="004F11C9" w14:paraId="4B9C37F6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F3D1F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4CBB09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0542C7A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407" w:history="1">
              <w:r w:rsidRPr="004F11C9">
                <w:rPr>
                  <w:rStyle w:val="Lienhypertexte"/>
                  <w:sz w:val="24"/>
                  <w:szCs w:val="24"/>
                </w:rPr>
                <w:t xml:space="preserve">Brzezinski Lukasz </w:t>
              </w:r>
            </w:hyperlink>
          </w:p>
        </w:tc>
        <w:tc>
          <w:tcPr>
            <w:tcW w:w="0" w:type="auto"/>
            <w:vAlign w:val="center"/>
            <w:hideMark/>
          </w:tcPr>
          <w:p w14:paraId="6DF33FD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27E50EF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1989 </w:t>
            </w:r>
          </w:p>
        </w:tc>
        <w:tc>
          <w:tcPr>
            <w:tcW w:w="0" w:type="auto"/>
            <w:vAlign w:val="center"/>
            <w:hideMark/>
          </w:tcPr>
          <w:p w14:paraId="197B2CD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408" w:tooltip="Poland" w:history="1">
              <w:r w:rsidRPr="004F11C9">
                <w:rPr>
                  <w:rStyle w:val="Lienhypertexte"/>
                  <w:sz w:val="24"/>
                  <w:szCs w:val="24"/>
                </w:rPr>
                <w:t xml:space="preserve">Poland </w:t>
              </w:r>
            </w:hyperlink>
          </w:p>
        </w:tc>
        <w:tc>
          <w:tcPr>
            <w:tcW w:w="0" w:type="auto"/>
            <w:vAlign w:val="center"/>
            <w:hideMark/>
          </w:tcPr>
          <w:p w14:paraId="2574D0A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89.50 </w:t>
            </w:r>
          </w:p>
        </w:tc>
        <w:tc>
          <w:tcPr>
            <w:tcW w:w="0" w:type="auto"/>
            <w:vAlign w:val="center"/>
            <w:hideMark/>
          </w:tcPr>
          <w:p w14:paraId="0D769E7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del w:id="187" w:author="Unknown">
              <w:r w:rsidRPr="004F11C9">
                <w:rPr>
                  <w:sz w:val="24"/>
                  <w:szCs w:val="24"/>
                </w:rPr>
                <w:delText xml:space="preserve">170.0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1AAA33B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170.0 </w:t>
            </w:r>
          </w:p>
        </w:tc>
        <w:tc>
          <w:tcPr>
            <w:tcW w:w="0" w:type="auto"/>
            <w:vAlign w:val="center"/>
            <w:hideMark/>
          </w:tcPr>
          <w:p w14:paraId="0E8ED05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del w:id="188" w:author="Unknown">
              <w:r w:rsidRPr="004F11C9">
                <w:rPr>
                  <w:sz w:val="24"/>
                  <w:szCs w:val="24"/>
                </w:rPr>
                <w:delText xml:space="preserve">175.0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17DA8F4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170.0 </w:t>
            </w:r>
          </w:p>
        </w:tc>
        <w:tc>
          <w:tcPr>
            <w:tcW w:w="0" w:type="auto"/>
            <w:vAlign w:val="center"/>
            <w:hideMark/>
          </w:tcPr>
          <w:p w14:paraId="36B7D7E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99.84 </w:t>
            </w:r>
          </w:p>
        </w:tc>
        <w:tc>
          <w:tcPr>
            <w:tcW w:w="0" w:type="auto"/>
            <w:vAlign w:val="center"/>
            <w:hideMark/>
          </w:tcPr>
          <w:p w14:paraId="45E1D65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3E7936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60EB62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D6FBB6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276580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11CFCE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01F38B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8D03FB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8292AE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E5F5DB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4F11C9" w:rsidRPr="004F11C9" w14:paraId="58166069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1BAE7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800B36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DEEEAF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409" w:history="1">
              <w:r w:rsidRPr="004F11C9">
                <w:rPr>
                  <w:rStyle w:val="Lienhypertexte"/>
                  <w:sz w:val="24"/>
                  <w:szCs w:val="24"/>
                </w:rPr>
                <w:t xml:space="preserve">Wrzawiński Robert </w:t>
              </w:r>
            </w:hyperlink>
          </w:p>
        </w:tc>
        <w:tc>
          <w:tcPr>
            <w:tcW w:w="0" w:type="auto"/>
            <w:vAlign w:val="center"/>
            <w:hideMark/>
          </w:tcPr>
          <w:p w14:paraId="01B8748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M35-39 </w:t>
            </w:r>
          </w:p>
        </w:tc>
        <w:tc>
          <w:tcPr>
            <w:tcW w:w="0" w:type="auto"/>
            <w:vAlign w:val="center"/>
            <w:hideMark/>
          </w:tcPr>
          <w:p w14:paraId="1C5A0EA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1982 </w:t>
            </w:r>
          </w:p>
        </w:tc>
        <w:tc>
          <w:tcPr>
            <w:tcW w:w="0" w:type="auto"/>
            <w:vAlign w:val="center"/>
            <w:hideMark/>
          </w:tcPr>
          <w:p w14:paraId="45F18A7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410" w:tooltip="Польша, Łódź" w:history="1">
              <w:r w:rsidRPr="004F11C9">
                <w:rPr>
                  <w:rStyle w:val="Lienhypertexte"/>
                  <w:sz w:val="24"/>
                  <w:szCs w:val="24"/>
                </w:rPr>
                <w:t xml:space="preserve">Lodz </w:t>
              </w:r>
            </w:hyperlink>
          </w:p>
        </w:tc>
        <w:tc>
          <w:tcPr>
            <w:tcW w:w="0" w:type="auto"/>
            <w:vAlign w:val="center"/>
            <w:hideMark/>
          </w:tcPr>
          <w:p w14:paraId="5E5AE27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89.00 </w:t>
            </w:r>
          </w:p>
        </w:tc>
        <w:tc>
          <w:tcPr>
            <w:tcW w:w="0" w:type="auto"/>
            <w:vAlign w:val="center"/>
            <w:hideMark/>
          </w:tcPr>
          <w:p w14:paraId="5FAF794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202.5 </w:t>
            </w:r>
          </w:p>
        </w:tc>
        <w:tc>
          <w:tcPr>
            <w:tcW w:w="0" w:type="auto"/>
            <w:vAlign w:val="center"/>
            <w:hideMark/>
          </w:tcPr>
          <w:p w14:paraId="69CD590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207.5 </w:t>
            </w:r>
          </w:p>
        </w:tc>
        <w:tc>
          <w:tcPr>
            <w:tcW w:w="0" w:type="auto"/>
            <w:vAlign w:val="center"/>
            <w:hideMark/>
          </w:tcPr>
          <w:p w14:paraId="05DD94D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210.0 </w:t>
            </w:r>
          </w:p>
        </w:tc>
        <w:tc>
          <w:tcPr>
            <w:tcW w:w="0" w:type="auto"/>
            <w:vAlign w:val="center"/>
            <w:hideMark/>
          </w:tcPr>
          <w:p w14:paraId="20A415D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210.0 </w:t>
            </w:r>
          </w:p>
        </w:tc>
        <w:tc>
          <w:tcPr>
            <w:tcW w:w="0" w:type="auto"/>
            <w:vAlign w:val="center"/>
            <w:hideMark/>
          </w:tcPr>
          <w:p w14:paraId="51E7684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123.75 </w:t>
            </w:r>
          </w:p>
        </w:tc>
        <w:tc>
          <w:tcPr>
            <w:tcW w:w="0" w:type="auto"/>
            <w:vAlign w:val="center"/>
            <w:hideMark/>
          </w:tcPr>
          <w:p w14:paraId="3598069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442B64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E57F50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F5FAD3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485D0A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CA197D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E49F2E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5F8A14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E50B37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9024B7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4F11C9" w:rsidRPr="004F11C9" w14:paraId="2A880399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7D74D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0F8F82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A55077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411" w:history="1">
              <w:r w:rsidRPr="004F11C9">
                <w:rPr>
                  <w:rStyle w:val="Lienhypertexte"/>
                  <w:sz w:val="24"/>
                  <w:szCs w:val="24"/>
                </w:rPr>
                <w:t xml:space="preserve">Zmora Szymon </w:t>
              </w:r>
            </w:hyperlink>
          </w:p>
        </w:tc>
        <w:tc>
          <w:tcPr>
            <w:tcW w:w="0" w:type="auto"/>
            <w:vAlign w:val="center"/>
            <w:hideMark/>
          </w:tcPr>
          <w:p w14:paraId="5B0B965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M35-39 </w:t>
            </w:r>
          </w:p>
        </w:tc>
        <w:tc>
          <w:tcPr>
            <w:tcW w:w="0" w:type="auto"/>
            <w:vAlign w:val="center"/>
            <w:hideMark/>
          </w:tcPr>
          <w:p w14:paraId="6693DC4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1986 </w:t>
            </w:r>
          </w:p>
        </w:tc>
        <w:tc>
          <w:tcPr>
            <w:tcW w:w="0" w:type="auto"/>
            <w:vAlign w:val="center"/>
            <w:hideMark/>
          </w:tcPr>
          <w:p w14:paraId="5175701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412" w:tooltip="Poland, Namyslow" w:history="1">
              <w:r w:rsidRPr="004F11C9">
                <w:rPr>
                  <w:rStyle w:val="Lienhypertexte"/>
                  <w:sz w:val="24"/>
                  <w:szCs w:val="24"/>
                </w:rPr>
                <w:t xml:space="preserve">Namyslow </w:t>
              </w:r>
            </w:hyperlink>
          </w:p>
        </w:tc>
        <w:tc>
          <w:tcPr>
            <w:tcW w:w="0" w:type="auto"/>
            <w:vAlign w:val="center"/>
            <w:hideMark/>
          </w:tcPr>
          <w:p w14:paraId="215B2C2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88.85 </w:t>
            </w:r>
          </w:p>
        </w:tc>
        <w:tc>
          <w:tcPr>
            <w:tcW w:w="0" w:type="auto"/>
            <w:vAlign w:val="center"/>
            <w:hideMark/>
          </w:tcPr>
          <w:p w14:paraId="41BAAF2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del w:id="189" w:author="Unknown">
              <w:r w:rsidRPr="004F11C9">
                <w:rPr>
                  <w:sz w:val="24"/>
                  <w:szCs w:val="24"/>
                </w:rPr>
                <w:delText xml:space="preserve">205.0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31DE988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del w:id="190" w:author="Unknown">
              <w:r w:rsidRPr="004F11C9">
                <w:rPr>
                  <w:sz w:val="24"/>
                  <w:szCs w:val="24"/>
                </w:rPr>
                <w:delText xml:space="preserve">205.0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438F3F3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207.5 </w:t>
            </w:r>
          </w:p>
        </w:tc>
        <w:tc>
          <w:tcPr>
            <w:tcW w:w="0" w:type="auto"/>
            <w:vAlign w:val="center"/>
            <w:hideMark/>
          </w:tcPr>
          <w:p w14:paraId="6978698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207.5 </w:t>
            </w:r>
          </w:p>
        </w:tc>
        <w:tc>
          <w:tcPr>
            <w:tcW w:w="0" w:type="auto"/>
            <w:vAlign w:val="center"/>
            <w:hideMark/>
          </w:tcPr>
          <w:p w14:paraId="4B7576B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122.40 </w:t>
            </w:r>
          </w:p>
        </w:tc>
        <w:tc>
          <w:tcPr>
            <w:tcW w:w="0" w:type="auto"/>
            <w:vAlign w:val="center"/>
            <w:hideMark/>
          </w:tcPr>
          <w:p w14:paraId="74587BC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190B88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80451B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8C07DB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BA330A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E8E591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5FDEE0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9A14E5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C48657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069164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4F11C9" w:rsidRPr="004F11C9" w14:paraId="7EE99E73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FED6B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17F943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66650E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413" w:history="1">
              <w:r w:rsidRPr="004F11C9">
                <w:rPr>
                  <w:rStyle w:val="Lienhypertexte"/>
                  <w:sz w:val="24"/>
                  <w:szCs w:val="24"/>
                </w:rPr>
                <w:t xml:space="preserve">Trzcinski Tomasz </w:t>
              </w:r>
            </w:hyperlink>
          </w:p>
        </w:tc>
        <w:tc>
          <w:tcPr>
            <w:tcW w:w="0" w:type="auto"/>
            <w:vAlign w:val="center"/>
            <w:hideMark/>
          </w:tcPr>
          <w:p w14:paraId="3E3BAED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PFM </w:t>
            </w:r>
          </w:p>
        </w:tc>
        <w:tc>
          <w:tcPr>
            <w:tcW w:w="0" w:type="auto"/>
            <w:vAlign w:val="center"/>
            <w:hideMark/>
          </w:tcPr>
          <w:p w14:paraId="12AEB1D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1982 </w:t>
            </w:r>
          </w:p>
        </w:tc>
        <w:tc>
          <w:tcPr>
            <w:tcW w:w="0" w:type="auto"/>
            <w:vAlign w:val="center"/>
            <w:hideMark/>
          </w:tcPr>
          <w:p w14:paraId="52EA43A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414" w:tooltip="Poland" w:history="1">
              <w:r w:rsidRPr="004F11C9">
                <w:rPr>
                  <w:rStyle w:val="Lienhypertexte"/>
                  <w:sz w:val="24"/>
                  <w:szCs w:val="24"/>
                </w:rPr>
                <w:t xml:space="preserve">Poland </w:t>
              </w:r>
            </w:hyperlink>
          </w:p>
        </w:tc>
        <w:tc>
          <w:tcPr>
            <w:tcW w:w="0" w:type="auto"/>
            <w:vAlign w:val="center"/>
            <w:hideMark/>
          </w:tcPr>
          <w:p w14:paraId="003130E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88.00 </w:t>
            </w:r>
          </w:p>
        </w:tc>
        <w:tc>
          <w:tcPr>
            <w:tcW w:w="0" w:type="auto"/>
            <w:vAlign w:val="center"/>
            <w:hideMark/>
          </w:tcPr>
          <w:p w14:paraId="7A2D2D2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195.0 </w:t>
            </w:r>
          </w:p>
        </w:tc>
        <w:tc>
          <w:tcPr>
            <w:tcW w:w="0" w:type="auto"/>
            <w:vAlign w:val="center"/>
            <w:hideMark/>
          </w:tcPr>
          <w:p w14:paraId="322B512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205.0 </w:t>
            </w:r>
          </w:p>
        </w:tc>
        <w:tc>
          <w:tcPr>
            <w:tcW w:w="0" w:type="auto"/>
            <w:vAlign w:val="center"/>
            <w:hideMark/>
          </w:tcPr>
          <w:p w14:paraId="42D5D8D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210.0 </w:t>
            </w:r>
          </w:p>
        </w:tc>
        <w:tc>
          <w:tcPr>
            <w:tcW w:w="0" w:type="auto"/>
            <w:vAlign w:val="center"/>
            <w:hideMark/>
          </w:tcPr>
          <w:p w14:paraId="20EC20A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210.0 </w:t>
            </w:r>
          </w:p>
        </w:tc>
        <w:tc>
          <w:tcPr>
            <w:tcW w:w="0" w:type="auto"/>
            <w:vAlign w:val="center"/>
            <w:hideMark/>
          </w:tcPr>
          <w:p w14:paraId="1DAE304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124.64 </w:t>
            </w:r>
          </w:p>
        </w:tc>
        <w:tc>
          <w:tcPr>
            <w:tcW w:w="0" w:type="auto"/>
            <w:vAlign w:val="center"/>
            <w:hideMark/>
          </w:tcPr>
          <w:p w14:paraId="3E7F5D8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732D07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37349D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8E42E7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4D887D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1E11F4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47A83A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B1A27E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579177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1860E9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4F11C9" w:rsidRPr="004F11C9" w14:paraId="3D6F915B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70907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0624A3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5C51F6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415" w:history="1">
              <w:r w:rsidRPr="004F11C9">
                <w:rPr>
                  <w:rStyle w:val="Lienhypertexte"/>
                  <w:sz w:val="24"/>
                  <w:szCs w:val="24"/>
                </w:rPr>
                <w:t xml:space="preserve">Krysiuk Jacek </w:t>
              </w:r>
            </w:hyperlink>
          </w:p>
        </w:tc>
        <w:tc>
          <w:tcPr>
            <w:tcW w:w="0" w:type="auto"/>
            <w:vAlign w:val="center"/>
            <w:hideMark/>
          </w:tcPr>
          <w:p w14:paraId="765297F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PFM </w:t>
            </w:r>
          </w:p>
        </w:tc>
        <w:tc>
          <w:tcPr>
            <w:tcW w:w="0" w:type="auto"/>
            <w:vAlign w:val="center"/>
            <w:hideMark/>
          </w:tcPr>
          <w:p w14:paraId="599BFD7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1973 </w:t>
            </w:r>
          </w:p>
        </w:tc>
        <w:tc>
          <w:tcPr>
            <w:tcW w:w="0" w:type="auto"/>
            <w:vAlign w:val="center"/>
            <w:hideMark/>
          </w:tcPr>
          <w:p w14:paraId="5057EDC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416" w:tooltip="Poland, Gizycko" w:history="1">
              <w:r w:rsidRPr="004F11C9">
                <w:rPr>
                  <w:rStyle w:val="Lienhypertexte"/>
                  <w:sz w:val="24"/>
                  <w:szCs w:val="24"/>
                </w:rPr>
                <w:t xml:space="preserve">Gizycko </w:t>
              </w:r>
            </w:hyperlink>
          </w:p>
        </w:tc>
        <w:tc>
          <w:tcPr>
            <w:tcW w:w="0" w:type="auto"/>
            <w:vAlign w:val="center"/>
            <w:hideMark/>
          </w:tcPr>
          <w:p w14:paraId="584A284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88.15 </w:t>
            </w:r>
          </w:p>
        </w:tc>
        <w:tc>
          <w:tcPr>
            <w:tcW w:w="0" w:type="auto"/>
            <w:vAlign w:val="center"/>
            <w:hideMark/>
          </w:tcPr>
          <w:p w14:paraId="2FF76FE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140.0 </w:t>
            </w:r>
          </w:p>
        </w:tc>
        <w:tc>
          <w:tcPr>
            <w:tcW w:w="0" w:type="auto"/>
            <w:vAlign w:val="center"/>
            <w:hideMark/>
          </w:tcPr>
          <w:p w14:paraId="428DABE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150.0 </w:t>
            </w:r>
          </w:p>
        </w:tc>
        <w:tc>
          <w:tcPr>
            <w:tcW w:w="0" w:type="auto"/>
            <w:vAlign w:val="center"/>
            <w:hideMark/>
          </w:tcPr>
          <w:p w14:paraId="5009218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165.0 </w:t>
            </w:r>
          </w:p>
        </w:tc>
        <w:tc>
          <w:tcPr>
            <w:tcW w:w="0" w:type="auto"/>
            <w:vAlign w:val="center"/>
            <w:hideMark/>
          </w:tcPr>
          <w:p w14:paraId="0957F2A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165.0 </w:t>
            </w:r>
          </w:p>
        </w:tc>
        <w:tc>
          <w:tcPr>
            <w:tcW w:w="0" w:type="auto"/>
            <w:vAlign w:val="center"/>
            <w:hideMark/>
          </w:tcPr>
          <w:p w14:paraId="0E0432B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106.81 </w:t>
            </w:r>
          </w:p>
        </w:tc>
        <w:tc>
          <w:tcPr>
            <w:tcW w:w="0" w:type="auto"/>
            <w:vAlign w:val="center"/>
            <w:hideMark/>
          </w:tcPr>
          <w:p w14:paraId="5219F4E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8D5807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1AE055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C0F7F3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99166E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A25B60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3C461D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FEB2DC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C482AF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7A559B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4F11C9" w:rsidRPr="004F11C9" w14:paraId="4930AA3D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281BA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9BA06C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0A3A93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417" w:history="1">
              <w:r w:rsidRPr="004F11C9">
                <w:rPr>
                  <w:rStyle w:val="Lienhypertexte"/>
                  <w:sz w:val="24"/>
                  <w:szCs w:val="24"/>
                </w:rPr>
                <w:t xml:space="preserve">Matejko Mariusz </w:t>
              </w:r>
            </w:hyperlink>
          </w:p>
        </w:tc>
        <w:tc>
          <w:tcPr>
            <w:tcW w:w="0" w:type="auto"/>
            <w:vAlign w:val="center"/>
            <w:hideMark/>
          </w:tcPr>
          <w:p w14:paraId="01A0369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PFM </w:t>
            </w:r>
          </w:p>
        </w:tc>
        <w:tc>
          <w:tcPr>
            <w:tcW w:w="0" w:type="auto"/>
            <w:vAlign w:val="center"/>
            <w:hideMark/>
          </w:tcPr>
          <w:p w14:paraId="7A5A355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1989 </w:t>
            </w:r>
          </w:p>
        </w:tc>
        <w:tc>
          <w:tcPr>
            <w:tcW w:w="0" w:type="auto"/>
            <w:vAlign w:val="center"/>
            <w:hideMark/>
          </w:tcPr>
          <w:p w14:paraId="71BDFEB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418" w:tooltip="Poland" w:history="1">
              <w:r w:rsidRPr="004F11C9">
                <w:rPr>
                  <w:rStyle w:val="Lienhypertexte"/>
                  <w:sz w:val="24"/>
                  <w:szCs w:val="24"/>
                </w:rPr>
                <w:t xml:space="preserve">Poland </w:t>
              </w:r>
            </w:hyperlink>
          </w:p>
        </w:tc>
        <w:tc>
          <w:tcPr>
            <w:tcW w:w="0" w:type="auto"/>
            <w:vAlign w:val="center"/>
            <w:hideMark/>
          </w:tcPr>
          <w:p w14:paraId="20E16DE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86.15 </w:t>
            </w:r>
          </w:p>
        </w:tc>
        <w:tc>
          <w:tcPr>
            <w:tcW w:w="0" w:type="auto"/>
            <w:vAlign w:val="center"/>
            <w:hideMark/>
          </w:tcPr>
          <w:p w14:paraId="0341EC0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140.0 </w:t>
            </w:r>
          </w:p>
        </w:tc>
        <w:tc>
          <w:tcPr>
            <w:tcW w:w="0" w:type="auto"/>
            <w:vAlign w:val="center"/>
            <w:hideMark/>
          </w:tcPr>
          <w:p w14:paraId="1309338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150.0 </w:t>
            </w:r>
          </w:p>
        </w:tc>
        <w:tc>
          <w:tcPr>
            <w:tcW w:w="0" w:type="auto"/>
            <w:vAlign w:val="center"/>
            <w:hideMark/>
          </w:tcPr>
          <w:p w14:paraId="630A40C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del w:id="191" w:author="Unknown">
              <w:r w:rsidRPr="004F11C9">
                <w:rPr>
                  <w:sz w:val="24"/>
                  <w:szCs w:val="24"/>
                </w:rPr>
                <w:delText xml:space="preserve">160.0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1B63B30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150.0 </w:t>
            </w:r>
          </w:p>
        </w:tc>
        <w:tc>
          <w:tcPr>
            <w:tcW w:w="0" w:type="auto"/>
            <w:vAlign w:val="center"/>
            <w:hideMark/>
          </w:tcPr>
          <w:p w14:paraId="5AD8489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90.23 </w:t>
            </w:r>
          </w:p>
        </w:tc>
        <w:tc>
          <w:tcPr>
            <w:tcW w:w="0" w:type="auto"/>
            <w:vAlign w:val="center"/>
            <w:hideMark/>
          </w:tcPr>
          <w:p w14:paraId="3664DCE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67AADC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B68B54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AFF61C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256C1D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55852C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86CF40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6D9EEC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1A94FE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76A6EF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4F11C9" w:rsidRPr="004F11C9" w14:paraId="71898541" w14:textId="77777777" w:rsidTr="004F11C9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6AFFC731" w14:textId="77777777" w:rsidR="004F11C9" w:rsidRPr="004F11C9" w:rsidRDefault="004F11C9" w:rsidP="004F11C9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4F11C9">
              <w:rPr>
                <w:b/>
                <w:bCs/>
                <w:sz w:val="24"/>
                <w:szCs w:val="24"/>
              </w:rPr>
              <w:t xml:space="preserve">Category 100 kg </w:t>
            </w:r>
          </w:p>
        </w:tc>
      </w:tr>
      <w:tr w:rsidR="004F11C9" w:rsidRPr="004F11C9" w14:paraId="6DA3E967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CA0287" w14:textId="77777777" w:rsidR="004F11C9" w:rsidRPr="004F11C9" w:rsidRDefault="004F11C9" w:rsidP="004F11C9">
            <w:pPr>
              <w:pStyle w:val="Sansinterlig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7CFCEE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A4085C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419" w:history="1">
              <w:r w:rsidRPr="004F11C9">
                <w:rPr>
                  <w:rStyle w:val="Lienhypertexte"/>
                  <w:sz w:val="24"/>
                  <w:szCs w:val="24"/>
                </w:rPr>
                <w:t xml:space="preserve">Borczyk Mariusz </w:t>
              </w:r>
            </w:hyperlink>
          </w:p>
        </w:tc>
        <w:tc>
          <w:tcPr>
            <w:tcW w:w="0" w:type="auto"/>
            <w:vAlign w:val="center"/>
            <w:hideMark/>
          </w:tcPr>
          <w:p w14:paraId="5858D65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6322D60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1989 </w:t>
            </w:r>
          </w:p>
        </w:tc>
        <w:tc>
          <w:tcPr>
            <w:tcW w:w="0" w:type="auto"/>
            <w:vAlign w:val="center"/>
            <w:hideMark/>
          </w:tcPr>
          <w:p w14:paraId="4A79233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420" w:tooltip="Польша, Łódź" w:history="1">
              <w:r w:rsidRPr="004F11C9">
                <w:rPr>
                  <w:rStyle w:val="Lienhypertexte"/>
                  <w:sz w:val="24"/>
                  <w:szCs w:val="24"/>
                </w:rPr>
                <w:t xml:space="preserve">Lodz </w:t>
              </w:r>
            </w:hyperlink>
          </w:p>
        </w:tc>
        <w:tc>
          <w:tcPr>
            <w:tcW w:w="0" w:type="auto"/>
            <w:vAlign w:val="center"/>
            <w:hideMark/>
          </w:tcPr>
          <w:p w14:paraId="2448743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98.65 </w:t>
            </w:r>
          </w:p>
        </w:tc>
        <w:tc>
          <w:tcPr>
            <w:tcW w:w="0" w:type="auto"/>
            <w:vAlign w:val="center"/>
            <w:hideMark/>
          </w:tcPr>
          <w:p w14:paraId="0A9FDC5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232.5 </w:t>
            </w:r>
          </w:p>
        </w:tc>
        <w:tc>
          <w:tcPr>
            <w:tcW w:w="0" w:type="auto"/>
            <w:vAlign w:val="center"/>
            <w:hideMark/>
          </w:tcPr>
          <w:p w14:paraId="31D3E3F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240.0 </w:t>
            </w:r>
          </w:p>
        </w:tc>
        <w:tc>
          <w:tcPr>
            <w:tcW w:w="0" w:type="auto"/>
            <w:vAlign w:val="center"/>
            <w:hideMark/>
          </w:tcPr>
          <w:p w14:paraId="28DC908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del w:id="192" w:author="Unknown">
              <w:r w:rsidRPr="004F11C9">
                <w:rPr>
                  <w:sz w:val="24"/>
                  <w:szCs w:val="24"/>
                </w:rPr>
                <w:delText xml:space="preserve">245.0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30A2890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240.0 </w:t>
            </w:r>
          </w:p>
        </w:tc>
        <w:tc>
          <w:tcPr>
            <w:tcW w:w="0" w:type="auto"/>
            <w:vAlign w:val="center"/>
            <w:hideMark/>
          </w:tcPr>
          <w:p w14:paraId="666FAB8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133.78 </w:t>
            </w:r>
          </w:p>
        </w:tc>
        <w:tc>
          <w:tcPr>
            <w:tcW w:w="0" w:type="auto"/>
            <w:vAlign w:val="center"/>
            <w:hideMark/>
          </w:tcPr>
          <w:p w14:paraId="6514600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9B44A9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49EC4E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9F5567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4021C9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010C50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E623E2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9F858D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775B17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926B96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4F11C9" w:rsidRPr="004F11C9" w14:paraId="5E6F60FD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3E02B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9FAE85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9B044D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421" w:history="1">
              <w:r w:rsidRPr="004F11C9">
                <w:rPr>
                  <w:rStyle w:val="Lienhypertexte"/>
                  <w:sz w:val="24"/>
                  <w:szCs w:val="24"/>
                </w:rPr>
                <w:t xml:space="preserve">Piotrak Krystian </w:t>
              </w:r>
            </w:hyperlink>
          </w:p>
        </w:tc>
        <w:tc>
          <w:tcPr>
            <w:tcW w:w="0" w:type="auto"/>
            <w:vAlign w:val="center"/>
            <w:hideMark/>
          </w:tcPr>
          <w:p w14:paraId="0A4DFA3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6C860C5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1995 </w:t>
            </w:r>
          </w:p>
        </w:tc>
        <w:tc>
          <w:tcPr>
            <w:tcW w:w="0" w:type="auto"/>
            <w:vAlign w:val="center"/>
            <w:hideMark/>
          </w:tcPr>
          <w:p w14:paraId="6D93599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422" w:tooltip="Польша, Łódź" w:history="1">
              <w:r w:rsidRPr="004F11C9">
                <w:rPr>
                  <w:rStyle w:val="Lienhypertexte"/>
                  <w:sz w:val="24"/>
                  <w:szCs w:val="24"/>
                </w:rPr>
                <w:t xml:space="preserve">Lodz </w:t>
              </w:r>
            </w:hyperlink>
          </w:p>
        </w:tc>
        <w:tc>
          <w:tcPr>
            <w:tcW w:w="0" w:type="auto"/>
            <w:vAlign w:val="center"/>
            <w:hideMark/>
          </w:tcPr>
          <w:p w14:paraId="48DFD6E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100.00 </w:t>
            </w:r>
          </w:p>
        </w:tc>
        <w:tc>
          <w:tcPr>
            <w:tcW w:w="0" w:type="auto"/>
            <w:vAlign w:val="center"/>
            <w:hideMark/>
          </w:tcPr>
          <w:p w14:paraId="4E455EC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220.0 </w:t>
            </w:r>
          </w:p>
        </w:tc>
        <w:tc>
          <w:tcPr>
            <w:tcW w:w="0" w:type="auto"/>
            <w:vAlign w:val="center"/>
            <w:hideMark/>
          </w:tcPr>
          <w:p w14:paraId="5651A48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del w:id="193" w:author="Unknown">
              <w:r w:rsidRPr="004F11C9">
                <w:rPr>
                  <w:sz w:val="24"/>
                  <w:szCs w:val="24"/>
                </w:rPr>
                <w:delText xml:space="preserve">230.0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1520A2C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del w:id="194" w:author="Unknown">
              <w:r w:rsidRPr="004F11C9">
                <w:rPr>
                  <w:sz w:val="24"/>
                  <w:szCs w:val="24"/>
                </w:rPr>
                <w:delText xml:space="preserve">230.0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2011BC2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220.0 </w:t>
            </w:r>
          </w:p>
        </w:tc>
        <w:tc>
          <w:tcPr>
            <w:tcW w:w="0" w:type="auto"/>
            <w:vAlign w:val="center"/>
            <w:hideMark/>
          </w:tcPr>
          <w:p w14:paraId="636C1AC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121.88 </w:t>
            </w:r>
          </w:p>
        </w:tc>
        <w:tc>
          <w:tcPr>
            <w:tcW w:w="0" w:type="auto"/>
            <w:vAlign w:val="center"/>
            <w:hideMark/>
          </w:tcPr>
          <w:p w14:paraId="454C32B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7434C7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BD90F8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1348A0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79FF0E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DEAB1C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FB2041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B54C5E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E39AC1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58C323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4F11C9" w:rsidRPr="004F11C9" w14:paraId="63D7968E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E8B12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6E1574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DDDE92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423" w:history="1">
              <w:r w:rsidRPr="004F11C9">
                <w:rPr>
                  <w:rStyle w:val="Lienhypertexte"/>
                  <w:sz w:val="24"/>
                  <w:szCs w:val="24"/>
                </w:rPr>
                <w:t xml:space="preserve">Kita Aleksander </w:t>
              </w:r>
            </w:hyperlink>
          </w:p>
        </w:tc>
        <w:tc>
          <w:tcPr>
            <w:tcW w:w="0" w:type="auto"/>
            <w:vAlign w:val="center"/>
            <w:hideMark/>
          </w:tcPr>
          <w:p w14:paraId="1545628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21E13F6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1982 </w:t>
            </w:r>
          </w:p>
        </w:tc>
        <w:tc>
          <w:tcPr>
            <w:tcW w:w="0" w:type="auto"/>
            <w:vAlign w:val="center"/>
            <w:hideMark/>
          </w:tcPr>
          <w:p w14:paraId="5949A63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424" w:tooltip="Poland" w:history="1">
              <w:r w:rsidRPr="004F11C9">
                <w:rPr>
                  <w:rStyle w:val="Lienhypertexte"/>
                  <w:sz w:val="24"/>
                  <w:szCs w:val="24"/>
                </w:rPr>
                <w:t xml:space="preserve">Poland </w:t>
              </w:r>
            </w:hyperlink>
          </w:p>
        </w:tc>
        <w:tc>
          <w:tcPr>
            <w:tcW w:w="0" w:type="auto"/>
            <w:vAlign w:val="center"/>
            <w:hideMark/>
          </w:tcPr>
          <w:p w14:paraId="797A390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95.75 </w:t>
            </w:r>
          </w:p>
        </w:tc>
        <w:tc>
          <w:tcPr>
            <w:tcW w:w="0" w:type="auto"/>
            <w:vAlign w:val="center"/>
            <w:hideMark/>
          </w:tcPr>
          <w:p w14:paraId="60EA084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200.0 </w:t>
            </w:r>
          </w:p>
        </w:tc>
        <w:tc>
          <w:tcPr>
            <w:tcW w:w="0" w:type="auto"/>
            <w:vAlign w:val="center"/>
            <w:hideMark/>
          </w:tcPr>
          <w:p w14:paraId="0D4D2E2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del w:id="195" w:author="Unknown">
              <w:r w:rsidRPr="004F11C9">
                <w:rPr>
                  <w:sz w:val="24"/>
                  <w:szCs w:val="24"/>
                </w:rPr>
                <w:delText xml:space="preserve">207.5 </w:delText>
              </w:r>
            </w:del>
          </w:p>
        </w:tc>
        <w:tc>
          <w:tcPr>
            <w:tcW w:w="0" w:type="auto"/>
            <w:vAlign w:val="center"/>
            <w:hideMark/>
          </w:tcPr>
          <w:p w14:paraId="64EFEF7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207.5 </w:t>
            </w:r>
          </w:p>
        </w:tc>
        <w:tc>
          <w:tcPr>
            <w:tcW w:w="0" w:type="auto"/>
            <w:vAlign w:val="center"/>
            <w:hideMark/>
          </w:tcPr>
          <w:p w14:paraId="63C1D67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207.5 </w:t>
            </w:r>
          </w:p>
        </w:tc>
        <w:tc>
          <w:tcPr>
            <w:tcW w:w="0" w:type="auto"/>
            <w:vAlign w:val="center"/>
            <w:hideMark/>
          </w:tcPr>
          <w:p w14:paraId="1E4E265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117.35 </w:t>
            </w:r>
          </w:p>
        </w:tc>
        <w:tc>
          <w:tcPr>
            <w:tcW w:w="0" w:type="auto"/>
            <w:vAlign w:val="center"/>
            <w:hideMark/>
          </w:tcPr>
          <w:p w14:paraId="3722BD6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AC8659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4EF326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76D17E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F3B7A4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7CF8CF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06024B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36D6EC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83F8A2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8A3ED6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4F11C9" w:rsidRPr="004F11C9" w14:paraId="32C01107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B7B56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2B6246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09E646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425" w:history="1">
              <w:r w:rsidRPr="004F11C9">
                <w:rPr>
                  <w:rStyle w:val="Lienhypertexte"/>
                  <w:sz w:val="24"/>
                  <w:szCs w:val="24"/>
                </w:rPr>
                <w:t xml:space="preserve">Kopaniarz Grzegorz </w:t>
              </w:r>
            </w:hyperlink>
          </w:p>
        </w:tc>
        <w:tc>
          <w:tcPr>
            <w:tcW w:w="0" w:type="auto"/>
            <w:vAlign w:val="center"/>
            <w:hideMark/>
          </w:tcPr>
          <w:p w14:paraId="777F4C2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6998E7C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1988 </w:t>
            </w:r>
          </w:p>
        </w:tc>
        <w:tc>
          <w:tcPr>
            <w:tcW w:w="0" w:type="auto"/>
            <w:vAlign w:val="center"/>
            <w:hideMark/>
          </w:tcPr>
          <w:p w14:paraId="2A01A4E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426" w:tooltip="Poland, Gizycko" w:history="1">
              <w:r w:rsidRPr="004F11C9">
                <w:rPr>
                  <w:rStyle w:val="Lienhypertexte"/>
                  <w:sz w:val="24"/>
                  <w:szCs w:val="24"/>
                </w:rPr>
                <w:t xml:space="preserve">Gizycko </w:t>
              </w:r>
            </w:hyperlink>
          </w:p>
        </w:tc>
        <w:tc>
          <w:tcPr>
            <w:tcW w:w="0" w:type="auto"/>
            <w:vAlign w:val="center"/>
            <w:hideMark/>
          </w:tcPr>
          <w:p w14:paraId="1C1EF37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94.20 </w:t>
            </w:r>
          </w:p>
        </w:tc>
        <w:tc>
          <w:tcPr>
            <w:tcW w:w="0" w:type="auto"/>
            <w:vAlign w:val="center"/>
            <w:hideMark/>
          </w:tcPr>
          <w:p w14:paraId="6A6E66F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200.0 </w:t>
            </w:r>
          </w:p>
        </w:tc>
        <w:tc>
          <w:tcPr>
            <w:tcW w:w="0" w:type="auto"/>
            <w:vAlign w:val="center"/>
            <w:hideMark/>
          </w:tcPr>
          <w:p w14:paraId="2870993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del w:id="196" w:author="Unknown">
              <w:r w:rsidRPr="004F11C9">
                <w:rPr>
                  <w:sz w:val="24"/>
                  <w:szCs w:val="24"/>
                </w:rPr>
                <w:delText xml:space="preserve">210.0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02B2FFD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del w:id="197" w:author="Unknown">
              <w:r w:rsidRPr="004F11C9">
                <w:rPr>
                  <w:sz w:val="24"/>
                  <w:szCs w:val="24"/>
                </w:rPr>
                <w:delText xml:space="preserve">210.0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280DB6A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200.0 </w:t>
            </w:r>
          </w:p>
        </w:tc>
        <w:tc>
          <w:tcPr>
            <w:tcW w:w="0" w:type="auto"/>
            <w:vAlign w:val="center"/>
            <w:hideMark/>
          </w:tcPr>
          <w:p w14:paraId="3125969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114.08 </w:t>
            </w:r>
          </w:p>
        </w:tc>
        <w:tc>
          <w:tcPr>
            <w:tcW w:w="0" w:type="auto"/>
            <w:vAlign w:val="center"/>
            <w:hideMark/>
          </w:tcPr>
          <w:p w14:paraId="0A0FE36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E92814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576BC3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71E622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3A7DDB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9F178C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FB2D56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AB11D2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7B8CB2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75714A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4F11C9" w:rsidRPr="004F11C9" w14:paraId="58AA4610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5A028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11FA55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46180D6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427" w:history="1">
              <w:r w:rsidRPr="004F11C9">
                <w:rPr>
                  <w:rStyle w:val="Lienhypertexte"/>
                  <w:sz w:val="24"/>
                  <w:szCs w:val="24"/>
                </w:rPr>
                <w:t xml:space="preserve">Rey Josef </w:t>
              </w:r>
            </w:hyperlink>
          </w:p>
        </w:tc>
        <w:tc>
          <w:tcPr>
            <w:tcW w:w="0" w:type="auto"/>
            <w:vAlign w:val="center"/>
            <w:hideMark/>
          </w:tcPr>
          <w:p w14:paraId="23C7AEE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3E8D45A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1984 </w:t>
            </w:r>
          </w:p>
        </w:tc>
        <w:tc>
          <w:tcPr>
            <w:tcW w:w="0" w:type="auto"/>
            <w:vAlign w:val="center"/>
            <w:hideMark/>
          </w:tcPr>
          <w:p w14:paraId="4CB710C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428" w:tooltip="Словакия" w:history="1">
              <w:r w:rsidRPr="004F11C9">
                <w:rPr>
                  <w:rStyle w:val="Lienhypertexte"/>
                  <w:sz w:val="24"/>
                  <w:szCs w:val="24"/>
                </w:rPr>
                <w:t xml:space="preserve">Slovak Republic </w:t>
              </w:r>
            </w:hyperlink>
          </w:p>
        </w:tc>
        <w:tc>
          <w:tcPr>
            <w:tcW w:w="0" w:type="auto"/>
            <w:vAlign w:val="center"/>
            <w:hideMark/>
          </w:tcPr>
          <w:p w14:paraId="260BAA1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96.05 </w:t>
            </w:r>
          </w:p>
        </w:tc>
        <w:tc>
          <w:tcPr>
            <w:tcW w:w="0" w:type="auto"/>
            <w:vAlign w:val="center"/>
            <w:hideMark/>
          </w:tcPr>
          <w:p w14:paraId="288806C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190.0 </w:t>
            </w:r>
          </w:p>
        </w:tc>
        <w:tc>
          <w:tcPr>
            <w:tcW w:w="0" w:type="auto"/>
            <w:vAlign w:val="center"/>
            <w:hideMark/>
          </w:tcPr>
          <w:p w14:paraId="0577AC8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200.0 </w:t>
            </w:r>
          </w:p>
        </w:tc>
        <w:tc>
          <w:tcPr>
            <w:tcW w:w="0" w:type="auto"/>
            <w:vAlign w:val="center"/>
            <w:hideMark/>
          </w:tcPr>
          <w:p w14:paraId="5B23448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del w:id="198" w:author="Unknown">
              <w:r w:rsidRPr="004F11C9">
                <w:rPr>
                  <w:sz w:val="24"/>
                  <w:szCs w:val="24"/>
                </w:rPr>
                <w:delText xml:space="preserve">210.0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730A09A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200.0 </w:t>
            </w:r>
          </w:p>
        </w:tc>
        <w:tc>
          <w:tcPr>
            <w:tcW w:w="0" w:type="auto"/>
            <w:vAlign w:val="center"/>
            <w:hideMark/>
          </w:tcPr>
          <w:p w14:paraId="63210E2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112.93 </w:t>
            </w:r>
          </w:p>
        </w:tc>
        <w:tc>
          <w:tcPr>
            <w:tcW w:w="0" w:type="auto"/>
            <w:vAlign w:val="center"/>
            <w:hideMark/>
          </w:tcPr>
          <w:p w14:paraId="0627E65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3BBCBE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68B31C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50110E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4F272E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42F64B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9383F1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DD9111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B70D6D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2EE3D1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4F11C9" w:rsidRPr="004F11C9" w14:paraId="360A4B22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4EC22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37C4DE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12C5860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429" w:history="1">
              <w:r w:rsidRPr="004F11C9">
                <w:rPr>
                  <w:rStyle w:val="Lienhypertexte"/>
                  <w:sz w:val="24"/>
                  <w:szCs w:val="24"/>
                </w:rPr>
                <w:t xml:space="preserve">Wierzbicki Tomasz </w:t>
              </w:r>
            </w:hyperlink>
          </w:p>
        </w:tc>
        <w:tc>
          <w:tcPr>
            <w:tcW w:w="0" w:type="auto"/>
            <w:vAlign w:val="center"/>
            <w:hideMark/>
          </w:tcPr>
          <w:p w14:paraId="3EB3EF6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17F4C82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1990 </w:t>
            </w:r>
          </w:p>
        </w:tc>
        <w:tc>
          <w:tcPr>
            <w:tcW w:w="0" w:type="auto"/>
            <w:vAlign w:val="center"/>
            <w:hideMark/>
          </w:tcPr>
          <w:p w14:paraId="24AEF8F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430" w:tooltip="Poland" w:history="1">
              <w:r w:rsidRPr="004F11C9">
                <w:rPr>
                  <w:rStyle w:val="Lienhypertexte"/>
                  <w:sz w:val="24"/>
                  <w:szCs w:val="24"/>
                </w:rPr>
                <w:t xml:space="preserve">Poland </w:t>
              </w:r>
            </w:hyperlink>
          </w:p>
        </w:tc>
        <w:tc>
          <w:tcPr>
            <w:tcW w:w="0" w:type="auto"/>
            <w:vAlign w:val="center"/>
            <w:hideMark/>
          </w:tcPr>
          <w:p w14:paraId="679257E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99.95 </w:t>
            </w:r>
          </w:p>
        </w:tc>
        <w:tc>
          <w:tcPr>
            <w:tcW w:w="0" w:type="auto"/>
            <w:vAlign w:val="center"/>
            <w:hideMark/>
          </w:tcPr>
          <w:p w14:paraId="74420A0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del w:id="199" w:author="Unknown">
              <w:r w:rsidRPr="004F11C9">
                <w:rPr>
                  <w:sz w:val="24"/>
                  <w:szCs w:val="24"/>
                </w:rPr>
                <w:delText xml:space="preserve">180.0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2487D70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190.0 </w:t>
            </w:r>
          </w:p>
        </w:tc>
        <w:tc>
          <w:tcPr>
            <w:tcW w:w="0" w:type="auto"/>
            <w:vAlign w:val="center"/>
            <w:hideMark/>
          </w:tcPr>
          <w:p w14:paraId="0A52218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del w:id="200" w:author="Unknown">
              <w:r w:rsidRPr="004F11C9">
                <w:rPr>
                  <w:sz w:val="24"/>
                  <w:szCs w:val="24"/>
                </w:rPr>
                <w:delText xml:space="preserve">200.0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0BDE2CE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190.0 </w:t>
            </w:r>
          </w:p>
        </w:tc>
        <w:tc>
          <w:tcPr>
            <w:tcW w:w="0" w:type="auto"/>
            <w:vAlign w:val="center"/>
            <w:hideMark/>
          </w:tcPr>
          <w:p w14:paraId="656CD44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105.29 </w:t>
            </w:r>
          </w:p>
        </w:tc>
        <w:tc>
          <w:tcPr>
            <w:tcW w:w="0" w:type="auto"/>
            <w:vAlign w:val="center"/>
            <w:hideMark/>
          </w:tcPr>
          <w:p w14:paraId="1B19BE5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5A872D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A4B5EE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8849CD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2826EB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0DDAD8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3561DF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9C80FA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B0D56C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9C7EE3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4F11C9" w:rsidRPr="004F11C9" w14:paraId="45349CAB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F1361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7B3CE1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67F53C3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431" w:history="1">
              <w:r w:rsidRPr="004F11C9">
                <w:rPr>
                  <w:rStyle w:val="Lienhypertexte"/>
                  <w:sz w:val="24"/>
                  <w:szCs w:val="24"/>
                </w:rPr>
                <w:t xml:space="preserve">Sabanty Rafal </w:t>
              </w:r>
            </w:hyperlink>
          </w:p>
        </w:tc>
        <w:tc>
          <w:tcPr>
            <w:tcW w:w="0" w:type="auto"/>
            <w:vAlign w:val="center"/>
            <w:hideMark/>
          </w:tcPr>
          <w:p w14:paraId="4614D6B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287EDDB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1993 </w:t>
            </w:r>
          </w:p>
        </w:tc>
        <w:tc>
          <w:tcPr>
            <w:tcW w:w="0" w:type="auto"/>
            <w:vAlign w:val="center"/>
            <w:hideMark/>
          </w:tcPr>
          <w:p w14:paraId="260B784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432" w:tooltip="Польша, Łódź" w:history="1">
              <w:r w:rsidRPr="004F11C9">
                <w:rPr>
                  <w:rStyle w:val="Lienhypertexte"/>
                  <w:sz w:val="24"/>
                  <w:szCs w:val="24"/>
                </w:rPr>
                <w:t xml:space="preserve">Lodz </w:t>
              </w:r>
            </w:hyperlink>
          </w:p>
        </w:tc>
        <w:tc>
          <w:tcPr>
            <w:tcW w:w="0" w:type="auto"/>
            <w:vAlign w:val="center"/>
            <w:hideMark/>
          </w:tcPr>
          <w:p w14:paraId="2112701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98.85 </w:t>
            </w:r>
          </w:p>
        </w:tc>
        <w:tc>
          <w:tcPr>
            <w:tcW w:w="0" w:type="auto"/>
            <w:vAlign w:val="center"/>
            <w:hideMark/>
          </w:tcPr>
          <w:p w14:paraId="5B623D6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175.0 </w:t>
            </w:r>
          </w:p>
        </w:tc>
        <w:tc>
          <w:tcPr>
            <w:tcW w:w="0" w:type="auto"/>
            <w:vAlign w:val="center"/>
            <w:hideMark/>
          </w:tcPr>
          <w:p w14:paraId="62DB651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182.5 </w:t>
            </w:r>
          </w:p>
        </w:tc>
        <w:tc>
          <w:tcPr>
            <w:tcW w:w="0" w:type="auto"/>
            <w:vAlign w:val="center"/>
            <w:hideMark/>
          </w:tcPr>
          <w:p w14:paraId="15C25C8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del w:id="201" w:author="Unknown">
              <w:r w:rsidRPr="004F11C9">
                <w:rPr>
                  <w:sz w:val="24"/>
                  <w:szCs w:val="24"/>
                </w:rPr>
                <w:delText xml:space="preserve">190.0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5C63945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182.5 </w:t>
            </w:r>
          </w:p>
        </w:tc>
        <w:tc>
          <w:tcPr>
            <w:tcW w:w="0" w:type="auto"/>
            <w:vAlign w:val="center"/>
            <w:hideMark/>
          </w:tcPr>
          <w:p w14:paraId="733E680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101.63 </w:t>
            </w:r>
          </w:p>
        </w:tc>
        <w:tc>
          <w:tcPr>
            <w:tcW w:w="0" w:type="auto"/>
            <w:vAlign w:val="center"/>
            <w:hideMark/>
          </w:tcPr>
          <w:p w14:paraId="3C2ABF7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F013FE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DFC854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B92269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0DF96C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CA7DF9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F390CB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AA92A6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6CDC47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EF6981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4F11C9" w:rsidRPr="004F11C9" w14:paraId="422D6866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6B137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CD61FF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7D95CE0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433" w:history="1">
              <w:r w:rsidRPr="004F11C9">
                <w:rPr>
                  <w:rStyle w:val="Lienhypertexte"/>
                  <w:sz w:val="24"/>
                  <w:szCs w:val="24"/>
                </w:rPr>
                <w:t xml:space="preserve">Garbowski Mateusz </w:t>
              </w:r>
            </w:hyperlink>
          </w:p>
        </w:tc>
        <w:tc>
          <w:tcPr>
            <w:tcW w:w="0" w:type="auto"/>
            <w:vAlign w:val="center"/>
            <w:hideMark/>
          </w:tcPr>
          <w:p w14:paraId="770DC75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66A47A7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1993 </w:t>
            </w:r>
          </w:p>
        </w:tc>
        <w:tc>
          <w:tcPr>
            <w:tcW w:w="0" w:type="auto"/>
            <w:vAlign w:val="center"/>
            <w:hideMark/>
          </w:tcPr>
          <w:p w14:paraId="4EFB13C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434" w:tooltip="Poland, Zabkowica Slaskie" w:history="1">
              <w:r w:rsidRPr="004F11C9">
                <w:rPr>
                  <w:rStyle w:val="Lienhypertexte"/>
                  <w:sz w:val="24"/>
                  <w:szCs w:val="24"/>
                </w:rPr>
                <w:t xml:space="preserve">Zabkowica Slaskie </w:t>
              </w:r>
            </w:hyperlink>
          </w:p>
        </w:tc>
        <w:tc>
          <w:tcPr>
            <w:tcW w:w="0" w:type="auto"/>
            <w:vAlign w:val="center"/>
            <w:hideMark/>
          </w:tcPr>
          <w:p w14:paraId="113380E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97.70 </w:t>
            </w:r>
          </w:p>
        </w:tc>
        <w:tc>
          <w:tcPr>
            <w:tcW w:w="0" w:type="auto"/>
            <w:vAlign w:val="center"/>
            <w:hideMark/>
          </w:tcPr>
          <w:p w14:paraId="7FE416A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del w:id="202" w:author="Unknown">
              <w:r w:rsidRPr="004F11C9">
                <w:rPr>
                  <w:sz w:val="24"/>
                  <w:szCs w:val="24"/>
                </w:rPr>
                <w:delText xml:space="preserve">200.0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6C46A3A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— </w:t>
            </w:r>
          </w:p>
        </w:tc>
        <w:tc>
          <w:tcPr>
            <w:tcW w:w="0" w:type="auto"/>
            <w:vAlign w:val="center"/>
            <w:hideMark/>
          </w:tcPr>
          <w:p w14:paraId="6D00BEC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— </w:t>
            </w:r>
          </w:p>
        </w:tc>
        <w:tc>
          <w:tcPr>
            <w:tcW w:w="0" w:type="auto"/>
            <w:vAlign w:val="center"/>
            <w:hideMark/>
          </w:tcPr>
          <w:p w14:paraId="50A4411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— </w:t>
            </w:r>
          </w:p>
        </w:tc>
        <w:tc>
          <w:tcPr>
            <w:tcW w:w="0" w:type="auto"/>
            <w:vAlign w:val="center"/>
            <w:hideMark/>
          </w:tcPr>
          <w:p w14:paraId="48621D5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70C9AD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99C730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1F5E6C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1A3373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D89E11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D8C29D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52DB65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5B9A32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DB46D0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DC6796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4F11C9" w:rsidRPr="004F11C9" w14:paraId="50C71C48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0AD93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23BC36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9C36D7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435" w:history="1">
              <w:r w:rsidRPr="004F11C9">
                <w:rPr>
                  <w:rStyle w:val="Lienhypertexte"/>
                  <w:sz w:val="24"/>
                  <w:szCs w:val="24"/>
                </w:rPr>
                <w:t xml:space="preserve">Trzcinski Tomasz </w:t>
              </w:r>
            </w:hyperlink>
          </w:p>
        </w:tc>
        <w:tc>
          <w:tcPr>
            <w:tcW w:w="0" w:type="auto"/>
            <w:vAlign w:val="center"/>
            <w:hideMark/>
          </w:tcPr>
          <w:p w14:paraId="194BCA3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M35-39 </w:t>
            </w:r>
          </w:p>
        </w:tc>
        <w:tc>
          <w:tcPr>
            <w:tcW w:w="0" w:type="auto"/>
            <w:vAlign w:val="center"/>
            <w:hideMark/>
          </w:tcPr>
          <w:p w14:paraId="0B99AB9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1982 </w:t>
            </w:r>
          </w:p>
        </w:tc>
        <w:tc>
          <w:tcPr>
            <w:tcW w:w="0" w:type="auto"/>
            <w:vAlign w:val="center"/>
            <w:hideMark/>
          </w:tcPr>
          <w:p w14:paraId="2157E91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436" w:tooltip="Poland" w:history="1">
              <w:r w:rsidRPr="004F11C9">
                <w:rPr>
                  <w:rStyle w:val="Lienhypertexte"/>
                  <w:sz w:val="24"/>
                  <w:szCs w:val="24"/>
                </w:rPr>
                <w:t xml:space="preserve">Poland </w:t>
              </w:r>
            </w:hyperlink>
          </w:p>
        </w:tc>
        <w:tc>
          <w:tcPr>
            <w:tcW w:w="0" w:type="auto"/>
            <w:vAlign w:val="center"/>
            <w:hideMark/>
          </w:tcPr>
          <w:p w14:paraId="4495E42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98.65 </w:t>
            </w:r>
          </w:p>
        </w:tc>
        <w:tc>
          <w:tcPr>
            <w:tcW w:w="0" w:type="auto"/>
            <w:vAlign w:val="center"/>
            <w:hideMark/>
          </w:tcPr>
          <w:p w14:paraId="455EB35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210.0 </w:t>
            </w:r>
          </w:p>
        </w:tc>
        <w:tc>
          <w:tcPr>
            <w:tcW w:w="0" w:type="auto"/>
            <w:vAlign w:val="center"/>
            <w:hideMark/>
          </w:tcPr>
          <w:p w14:paraId="5D12DE2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del w:id="203" w:author="Unknown">
              <w:r w:rsidRPr="004F11C9">
                <w:rPr>
                  <w:sz w:val="24"/>
                  <w:szCs w:val="24"/>
                </w:rPr>
                <w:delText xml:space="preserve">215.0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37E17E4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217.5 </w:t>
            </w:r>
          </w:p>
        </w:tc>
        <w:tc>
          <w:tcPr>
            <w:tcW w:w="0" w:type="auto"/>
            <w:vAlign w:val="center"/>
            <w:hideMark/>
          </w:tcPr>
          <w:p w14:paraId="60B6F45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217.5 </w:t>
            </w:r>
          </w:p>
        </w:tc>
        <w:tc>
          <w:tcPr>
            <w:tcW w:w="0" w:type="auto"/>
            <w:vAlign w:val="center"/>
            <w:hideMark/>
          </w:tcPr>
          <w:p w14:paraId="65C77E9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121.24 </w:t>
            </w:r>
          </w:p>
        </w:tc>
        <w:tc>
          <w:tcPr>
            <w:tcW w:w="0" w:type="auto"/>
            <w:vAlign w:val="center"/>
            <w:hideMark/>
          </w:tcPr>
          <w:p w14:paraId="314F9B4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603DBE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D17740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7CBCF5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0DF2F4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D25806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2BAA49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D48F3C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2BDA2C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01A01E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4F11C9" w:rsidRPr="004F11C9" w14:paraId="5A215537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94E68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85D746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446A02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437" w:history="1">
              <w:r w:rsidRPr="004F11C9">
                <w:rPr>
                  <w:rStyle w:val="Lienhypertexte"/>
                  <w:sz w:val="24"/>
                  <w:szCs w:val="24"/>
                </w:rPr>
                <w:t xml:space="preserve">Kita Aleksander </w:t>
              </w:r>
            </w:hyperlink>
          </w:p>
        </w:tc>
        <w:tc>
          <w:tcPr>
            <w:tcW w:w="0" w:type="auto"/>
            <w:vAlign w:val="center"/>
            <w:hideMark/>
          </w:tcPr>
          <w:p w14:paraId="647BDC1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M35-39 </w:t>
            </w:r>
          </w:p>
        </w:tc>
        <w:tc>
          <w:tcPr>
            <w:tcW w:w="0" w:type="auto"/>
            <w:vAlign w:val="center"/>
            <w:hideMark/>
          </w:tcPr>
          <w:p w14:paraId="7EB6BD2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1982 </w:t>
            </w:r>
          </w:p>
        </w:tc>
        <w:tc>
          <w:tcPr>
            <w:tcW w:w="0" w:type="auto"/>
            <w:vAlign w:val="center"/>
            <w:hideMark/>
          </w:tcPr>
          <w:p w14:paraId="4383BC3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438" w:tooltip="Poland" w:history="1">
              <w:r w:rsidRPr="004F11C9">
                <w:rPr>
                  <w:rStyle w:val="Lienhypertexte"/>
                  <w:sz w:val="24"/>
                  <w:szCs w:val="24"/>
                </w:rPr>
                <w:t xml:space="preserve">Poland </w:t>
              </w:r>
            </w:hyperlink>
          </w:p>
        </w:tc>
        <w:tc>
          <w:tcPr>
            <w:tcW w:w="0" w:type="auto"/>
            <w:vAlign w:val="center"/>
            <w:hideMark/>
          </w:tcPr>
          <w:p w14:paraId="2FD765A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95.75 </w:t>
            </w:r>
          </w:p>
        </w:tc>
        <w:tc>
          <w:tcPr>
            <w:tcW w:w="0" w:type="auto"/>
            <w:vAlign w:val="center"/>
            <w:hideMark/>
          </w:tcPr>
          <w:p w14:paraId="7563F7A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200.0 </w:t>
            </w:r>
          </w:p>
        </w:tc>
        <w:tc>
          <w:tcPr>
            <w:tcW w:w="0" w:type="auto"/>
            <w:vAlign w:val="center"/>
            <w:hideMark/>
          </w:tcPr>
          <w:p w14:paraId="171FE9A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del w:id="204" w:author="Unknown">
              <w:r w:rsidRPr="004F11C9">
                <w:rPr>
                  <w:sz w:val="24"/>
                  <w:szCs w:val="24"/>
                </w:rPr>
                <w:delText xml:space="preserve">207.5 </w:delText>
              </w:r>
            </w:del>
          </w:p>
        </w:tc>
        <w:tc>
          <w:tcPr>
            <w:tcW w:w="0" w:type="auto"/>
            <w:vAlign w:val="center"/>
            <w:hideMark/>
          </w:tcPr>
          <w:p w14:paraId="3E528EF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207.5 </w:t>
            </w:r>
          </w:p>
        </w:tc>
        <w:tc>
          <w:tcPr>
            <w:tcW w:w="0" w:type="auto"/>
            <w:vAlign w:val="center"/>
            <w:hideMark/>
          </w:tcPr>
          <w:p w14:paraId="0044876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207.5 </w:t>
            </w:r>
          </w:p>
        </w:tc>
        <w:tc>
          <w:tcPr>
            <w:tcW w:w="0" w:type="auto"/>
            <w:vAlign w:val="center"/>
            <w:hideMark/>
          </w:tcPr>
          <w:p w14:paraId="600A7DA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117.35 </w:t>
            </w:r>
          </w:p>
        </w:tc>
        <w:tc>
          <w:tcPr>
            <w:tcW w:w="0" w:type="auto"/>
            <w:vAlign w:val="center"/>
            <w:hideMark/>
          </w:tcPr>
          <w:p w14:paraId="0D83AC0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F6BD63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706135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F20A0C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1C510F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029AF5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A37CED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A06866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75E690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BF0A61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4F11C9" w:rsidRPr="004F11C9" w14:paraId="04D1BAE3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CEFF1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F1DD71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6D1B29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439" w:history="1">
              <w:r w:rsidRPr="004F11C9">
                <w:rPr>
                  <w:rStyle w:val="Lienhypertexte"/>
                  <w:sz w:val="24"/>
                  <w:szCs w:val="24"/>
                </w:rPr>
                <w:t xml:space="preserve">Rey Josef </w:t>
              </w:r>
            </w:hyperlink>
          </w:p>
        </w:tc>
        <w:tc>
          <w:tcPr>
            <w:tcW w:w="0" w:type="auto"/>
            <w:vAlign w:val="center"/>
            <w:hideMark/>
          </w:tcPr>
          <w:p w14:paraId="05BC78B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M35-39 </w:t>
            </w:r>
          </w:p>
        </w:tc>
        <w:tc>
          <w:tcPr>
            <w:tcW w:w="0" w:type="auto"/>
            <w:vAlign w:val="center"/>
            <w:hideMark/>
          </w:tcPr>
          <w:p w14:paraId="2A709B2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1984 </w:t>
            </w:r>
          </w:p>
        </w:tc>
        <w:tc>
          <w:tcPr>
            <w:tcW w:w="0" w:type="auto"/>
            <w:vAlign w:val="center"/>
            <w:hideMark/>
          </w:tcPr>
          <w:p w14:paraId="3CFC7B8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440" w:tooltip="Словакия" w:history="1">
              <w:r w:rsidRPr="004F11C9">
                <w:rPr>
                  <w:rStyle w:val="Lienhypertexte"/>
                  <w:sz w:val="24"/>
                  <w:szCs w:val="24"/>
                </w:rPr>
                <w:t xml:space="preserve">Slovak Republic </w:t>
              </w:r>
            </w:hyperlink>
          </w:p>
        </w:tc>
        <w:tc>
          <w:tcPr>
            <w:tcW w:w="0" w:type="auto"/>
            <w:vAlign w:val="center"/>
            <w:hideMark/>
          </w:tcPr>
          <w:p w14:paraId="3D1D01B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96.05 </w:t>
            </w:r>
          </w:p>
        </w:tc>
        <w:tc>
          <w:tcPr>
            <w:tcW w:w="0" w:type="auto"/>
            <w:vAlign w:val="center"/>
            <w:hideMark/>
          </w:tcPr>
          <w:p w14:paraId="1CD8222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190.0 </w:t>
            </w:r>
          </w:p>
        </w:tc>
        <w:tc>
          <w:tcPr>
            <w:tcW w:w="0" w:type="auto"/>
            <w:vAlign w:val="center"/>
            <w:hideMark/>
          </w:tcPr>
          <w:p w14:paraId="2AA3D78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200.0 </w:t>
            </w:r>
          </w:p>
        </w:tc>
        <w:tc>
          <w:tcPr>
            <w:tcW w:w="0" w:type="auto"/>
            <w:vAlign w:val="center"/>
            <w:hideMark/>
          </w:tcPr>
          <w:p w14:paraId="6A8F9B2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del w:id="205" w:author="Unknown">
              <w:r w:rsidRPr="004F11C9">
                <w:rPr>
                  <w:sz w:val="24"/>
                  <w:szCs w:val="24"/>
                </w:rPr>
                <w:delText xml:space="preserve">210.0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223FE37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200.0 </w:t>
            </w:r>
          </w:p>
        </w:tc>
        <w:tc>
          <w:tcPr>
            <w:tcW w:w="0" w:type="auto"/>
            <w:vAlign w:val="center"/>
            <w:hideMark/>
          </w:tcPr>
          <w:p w14:paraId="0806EE5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112.93 </w:t>
            </w:r>
          </w:p>
        </w:tc>
        <w:tc>
          <w:tcPr>
            <w:tcW w:w="0" w:type="auto"/>
            <w:vAlign w:val="center"/>
            <w:hideMark/>
          </w:tcPr>
          <w:p w14:paraId="0CF2D88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B6960B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4B177F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75362B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4FF049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65FBCD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1DD6A5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6454F5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C019E3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52057B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4F11C9" w:rsidRPr="004F11C9" w14:paraId="1EE06240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FB3AC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D0BCE5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8F7FA2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441" w:history="1">
              <w:r w:rsidRPr="004F11C9">
                <w:rPr>
                  <w:rStyle w:val="Lienhypertexte"/>
                  <w:sz w:val="24"/>
                  <w:szCs w:val="24"/>
                </w:rPr>
                <w:t xml:space="preserve">Skora Lukasz </w:t>
              </w:r>
            </w:hyperlink>
          </w:p>
        </w:tc>
        <w:tc>
          <w:tcPr>
            <w:tcW w:w="0" w:type="auto"/>
            <w:vAlign w:val="center"/>
            <w:hideMark/>
          </w:tcPr>
          <w:p w14:paraId="3C45AC5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M35-39 </w:t>
            </w:r>
          </w:p>
        </w:tc>
        <w:tc>
          <w:tcPr>
            <w:tcW w:w="0" w:type="auto"/>
            <w:vAlign w:val="center"/>
            <w:hideMark/>
          </w:tcPr>
          <w:p w14:paraId="57F1B2E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1985 </w:t>
            </w:r>
          </w:p>
        </w:tc>
        <w:tc>
          <w:tcPr>
            <w:tcW w:w="0" w:type="auto"/>
            <w:vAlign w:val="center"/>
            <w:hideMark/>
          </w:tcPr>
          <w:p w14:paraId="6E699A0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442" w:tooltip="Poland, Ruda Slaska" w:history="1">
              <w:r w:rsidRPr="004F11C9">
                <w:rPr>
                  <w:rStyle w:val="Lienhypertexte"/>
                  <w:sz w:val="24"/>
                  <w:szCs w:val="24"/>
                </w:rPr>
                <w:t xml:space="preserve">Ruda Slaska </w:t>
              </w:r>
            </w:hyperlink>
          </w:p>
        </w:tc>
        <w:tc>
          <w:tcPr>
            <w:tcW w:w="0" w:type="auto"/>
            <w:vAlign w:val="center"/>
            <w:hideMark/>
          </w:tcPr>
          <w:p w14:paraId="6446719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99.45 </w:t>
            </w:r>
          </w:p>
        </w:tc>
        <w:tc>
          <w:tcPr>
            <w:tcW w:w="0" w:type="auto"/>
            <w:vAlign w:val="center"/>
            <w:hideMark/>
          </w:tcPr>
          <w:p w14:paraId="7D802AC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180.0 </w:t>
            </w:r>
          </w:p>
        </w:tc>
        <w:tc>
          <w:tcPr>
            <w:tcW w:w="0" w:type="auto"/>
            <w:vAlign w:val="center"/>
            <w:hideMark/>
          </w:tcPr>
          <w:p w14:paraId="38F629B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185.0 </w:t>
            </w:r>
          </w:p>
        </w:tc>
        <w:tc>
          <w:tcPr>
            <w:tcW w:w="0" w:type="auto"/>
            <w:vAlign w:val="center"/>
            <w:hideMark/>
          </w:tcPr>
          <w:p w14:paraId="56AA995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del w:id="206" w:author="Unknown">
              <w:r w:rsidRPr="004F11C9">
                <w:rPr>
                  <w:sz w:val="24"/>
                  <w:szCs w:val="24"/>
                </w:rPr>
                <w:delText xml:space="preserve">190.0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69CA366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185.0 </w:t>
            </w:r>
          </w:p>
        </w:tc>
        <w:tc>
          <w:tcPr>
            <w:tcW w:w="0" w:type="auto"/>
            <w:vAlign w:val="center"/>
            <w:hideMark/>
          </w:tcPr>
          <w:p w14:paraId="0D95574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102.75 </w:t>
            </w:r>
          </w:p>
        </w:tc>
        <w:tc>
          <w:tcPr>
            <w:tcW w:w="0" w:type="auto"/>
            <w:vAlign w:val="center"/>
            <w:hideMark/>
          </w:tcPr>
          <w:p w14:paraId="3540D93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3D9D7D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73A2A2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D70B65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81132E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6DB94D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0E93D9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EED9DA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CC605E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3DD610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4F11C9" w:rsidRPr="004F11C9" w14:paraId="63049198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25EBC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6D2B91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1D1356A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443" w:history="1">
              <w:r w:rsidRPr="004F11C9">
                <w:rPr>
                  <w:rStyle w:val="Lienhypertexte"/>
                  <w:sz w:val="24"/>
                  <w:szCs w:val="24"/>
                </w:rPr>
                <w:t xml:space="preserve">Tomecki Wojciech </w:t>
              </w:r>
            </w:hyperlink>
          </w:p>
        </w:tc>
        <w:tc>
          <w:tcPr>
            <w:tcW w:w="0" w:type="auto"/>
            <w:vAlign w:val="center"/>
            <w:hideMark/>
          </w:tcPr>
          <w:p w14:paraId="09EF764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M35-39 </w:t>
            </w:r>
          </w:p>
        </w:tc>
        <w:tc>
          <w:tcPr>
            <w:tcW w:w="0" w:type="auto"/>
            <w:vAlign w:val="center"/>
            <w:hideMark/>
          </w:tcPr>
          <w:p w14:paraId="4299F53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1987 </w:t>
            </w:r>
          </w:p>
        </w:tc>
        <w:tc>
          <w:tcPr>
            <w:tcW w:w="0" w:type="auto"/>
            <w:vAlign w:val="center"/>
            <w:hideMark/>
          </w:tcPr>
          <w:p w14:paraId="2761DE6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444" w:tooltip="Poland, Bielsko Biala" w:history="1">
              <w:r w:rsidRPr="004F11C9">
                <w:rPr>
                  <w:rStyle w:val="Lienhypertexte"/>
                  <w:sz w:val="24"/>
                  <w:szCs w:val="24"/>
                </w:rPr>
                <w:t xml:space="preserve">Bielsko Biala </w:t>
              </w:r>
            </w:hyperlink>
          </w:p>
        </w:tc>
        <w:tc>
          <w:tcPr>
            <w:tcW w:w="0" w:type="auto"/>
            <w:vAlign w:val="center"/>
            <w:hideMark/>
          </w:tcPr>
          <w:p w14:paraId="709E0CE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99.65 </w:t>
            </w:r>
          </w:p>
        </w:tc>
        <w:tc>
          <w:tcPr>
            <w:tcW w:w="0" w:type="auto"/>
            <w:vAlign w:val="center"/>
            <w:hideMark/>
          </w:tcPr>
          <w:p w14:paraId="7A62D56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170.0 </w:t>
            </w:r>
          </w:p>
        </w:tc>
        <w:tc>
          <w:tcPr>
            <w:tcW w:w="0" w:type="auto"/>
            <w:vAlign w:val="center"/>
            <w:hideMark/>
          </w:tcPr>
          <w:p w14:paraId="3CA2EE8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del w:id="207" w:author="Unknown">
              <w:r w:rsidRPr="004F11C9">
                <w:rPr>
                  <w:sz w:val="24"/>
                  <w:szCs w:val="24"/>
                </w:rPr>
                <w:delText xml:space="preserve">180.0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51A6480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180.0 </w:t>
            </w:r>
          </w:p>
        </w:tc>
        <w:tc>
          <w:tcPr>
            <w:tcW w:w="0" w:type="auto"/>
            <w:vAlign w:val="center"/>
            <w:hideMark/>
          </w:tcPr>
          <w:p w14:paraId="73250B5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180.0 </w:t>
            </w:r>
          </w:p>
        </w:tc>
        <w:tc>
          <w:tcPr>
            <w:tcW w:w="0" w:type="auto"/>
            <w:vAlign w:val="center"/>
            <w:hideMark/>
          </w:tcPr>
          <w:p w14:paraId="6F31765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99.88 </w:t>
            </w:r>
          </w:p>
        </w:tc>
        <w:tc>
          <w:tcPr>
            <w:tcW w:w="0" w:type="auto"/>
            <w:vAlign w:val="center"/>
            <w:hideMark/>
          </w:tcPr>
          <w:p w14:paraId="579641D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A69E67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BBC71D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768784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DDA616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DD8908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82E580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4F3C01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61DDB8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27B65F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4F11C9" w:rsidRPr="004F11C9" w14:paraId="440558FE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5269A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1AB378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707E216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445" w:history="1">
              <w:r w:rsidRPr="004F11C9">
                <w:rPr>
                  <w:rStyle w:val="Lienhypertexte"/>
                  <w:sz w:val="24"/>
                  <w:szCs w:val="24"/>
                </w:rPr>
                <w:t xml:space="preserve">Sawicki Michal </w:t>
              </w:r>
            </w:hyperlink>
          </w:p>
        </w:tc>
        <w:tc>
          <w:tcPr>
            <w:tcW w:w="0" w:type="auto"/>
            <w:vAlign w:val="center"/>
            <w:hideMark/>
          </w:tcPr>
          <w:p w14:paraId="31D4C48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M35-39 </w:t>
            </w:r>
          </w:p>
        </w:tc>
        <w:tc>
          <w:tcPr>
            <w:tcW w:w="0" w:type="auto"/>
            <w:vAlign w:val="center"/>
            <w:hideMark/>
          </w:tcPr>
          <w:p w14:paraId="4A83A9B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1984 </w:t>
            </w:r>
          </w:p>
        </w:tc>
        <w:tc>
          <w:tcPr>
            <w:tcW w:w="0" w:type="auto"/>
            <w:vAlign w:val="center"/>
            <w:hideMark/>
          </w:tcPr>
          <w:p w14:paraId="38136A7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446" w:tooltip="Poland, Chelm" w:history="1">
              <w:r w:rsidRPr="004F11C9">
                <w:rPr>
                  <w:rStyle w:val="Lienhypertexte"/>
                  <w:sz w:val="24"/>
                  <w:szCs w:val="24"/>
                </w:rPr>
                <w:t xml:space="preserve">Chelm </w:t>
              </w:r>
            </w:hyperlink>
          </w:p>
        </w:tc>
        <w:tc>
          <w:tcPr>
            <w:tcW w:w="0" w:type="auto"/>
            <w:vAlign w:val="center"/>
            <w:hideMark/>
          </w:tcPr>
          <w:p w14:paraId="5BE8108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99.30 </w:t>
            </w:r>
          </w:p>
        </w:tc>
        <w:tc>
          <w:tcPr>
            <w:tcW w:w="0" w:type="auto"/>
            <w:vAlign w:val="center"/>
            <w:hideMark/>
          </w:tcPr>
          <w:p w14:paraId="70CFC95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155.0 </w:t>
            </w:r>
          </w:p>
        </w:tc>
        <w:tc>
          <w:tcPr>
            <w:tcW w:w="0" w:type="auto"/>
            <w:vAlign w:val="center"/>
            <w:hideMark/>
          </w:tcPr>
          <w:p w14:paraId="6E6BD97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160.0 </w:t>
            </w:r>
          </w:p>
        </w:tc>
        <w:tc>
          <w:tcPr>
            <w:tcW w:w="0" w:type="auto"/>
            <w:vAlign w:val="center"/>
            <w:hideMark/>
          </w:tcPr>
          <w:p w14:paraId="3A82490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167.5 </w:t>
            </w:r>
          </w:p>
        </w:tc>
        <w:tc>
          <w:tcPr>
            <w:tcW w:w="0" w:type="auto"/>
            <w:vAlign w:val="center"/>
            <w:hideMark/>
          </w:tcPr>
          <w:p w14:paraId="33385E3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167.5 </w:t>
            </w:r>
          </w:p>
        </w:tc>
        <w:tc>
          <w:tcPr>
            <w:tcW w:w="0" w:type="auto"/>
            <w:vAlign w:val="center"/>
            <w:hideMark/>
          </w:tcPr>
          <w:p w14:paraId="1482770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93.10 </w:t>
            </w:r>
          </w:p>
        </w:tc>
        <w:tc>
          <w:tcPr>
            <w:tcW w:w="0" w:type="auto"/>
            <w:vAlign w:val="center"/>
            <w:hideMark/>
          </w:tcPr>
          <w:p w14:paraId="6C1D6A0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F7AC0D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34456C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FC1573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73B09A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EED57F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25500A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2065FD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9982AF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DB496A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4F11C9" w:rsidRPr="004F11C9" w14:paraId="288AACA5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33E2B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D8D432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F56CDC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447" w:history="1">
              <w:r w:rsidRPr="004F11C9">
                <w:rPr>
                  <w:rStyle w:val="Lienhypertexte"/>
                  <w:sz w:val="24"/>
                  <w:szCs w:val="24"/>
                </w:rPr>
                <w:t xml:space="preserve">Trzcinski Tomasz </w:t>
              </w:r>
            </w:hyperlink>
          </w:p>
        </w:tc>
        <w:tc>
          <w:tcPr>
            <w:tcW w:w="0" w:type="auto"/>
            <w:vAlign w:val="center"/>
            <w:hideMark/>
          </w:tcPr>
          <w:p w14:paraId="4020CFC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PFM </w:t>
            </w:r>
          </w:p>
        </w:tc>
        <w:tc>
          <w:tcPr>
            <w:tcW w:w="0" w:type="auto"/>
            <w:vAlign w:val="center"/>
            <w:hideMark/>
          </w:tcPr>
          <w:p w14:paraId="45D04E5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1982 </w:t>
            </w:r>
          </w:p>
        </w:tc>
        <w:tc>
          <w:tcPr>
            <w:tcW w:w="0" w:type="auto"/>
            <w:vAlign w:val="center"/>
            <w:hideMark/>
          </w:tcPr>
          <w:p w14:paraId="6359AD1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448" w:tooltip="Poland" w:history="1">
              <w:r w:rsidRPr="004F11C9">
                <w:rPr>
                  <w:rStyle w:val="Lienhypertexte"/>
                  <w:sz w:val="24"/>
                  <w:szCs w:val="24"/>
                </w:rPr>
                <w:t xml:space="preserve">Poland </w:t>
              </w:r>
            </w:hyperlink>
          </w:p>
        </w:tc>
        <w:tc>
          <w:tcPr>
            <w:tcW w:w="0" w:type="auto"/>
            <w:vAlign w:val="center"/>
            <w:hideMark/>
          </w:tcPr>
          <w:p w14:paraId="0252AE5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98.65 </w:t>
            </w:r>
          </w:p>
        </w:tc>
        <w:tc>
          <w:tcPr>
            <w:tcW w:w="0" w:type="auto"/>
            <w:vAlign w:val="center"/>
            <w:hideMark/>
          </w:tcPr>
          <w:p w14:paraId="38F6142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210.0 </w:t>
            </w:r>
          </w:p>
        </w:tc>
        <w:tc>
          <w:tcPr>
            <w:tcW w:w="0" w:type="auto"/>
            <w:vAlign w:val="center"/>
            <w:hideMark/>
          </w:tcPr>
          <w:p w14:paraId="53709F0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del w:id="208" w:author="Unknown">
              <w:r w:rsidRPr="004F11C9">
                <w:rPr>
                  <w:sz w:val="24"/>
                  <w:szCs w:val="24"/>
                </w:rPr>
                <w:delText xml:space="preserve">215.0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22926FA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217.5 </w:t>
            </w:r>
          </w:p>
        </w:tc>
        <w:tc>
          <w:tcPr>
            <w:tcW w:w="0" w:type="auto"/>
            <w:vAlign w:val="center"/>
            <w:hideMark/>
          </w:tcPr>
          <w:p w14:paraId="66D1D01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217.5 </w:t>
            </w:r>
          </w:p>
        </w:tc>
        <w:tc>
          <w:tcPr>
            <w:tcW w:w="0" w:type="auto"/>
            <w:vAlign w:val="center"/>
            <w:hideMark/>
          </w:tcPr>
          <w:p w14:paraId="1A285F8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121.24 </w:t>
            </w:r>
          </w:p>
        </w:tc>
        <w:tc>
          <w:tcPr>
            <w:tcW w:w="0" w:type="auto"/>
            <w:vAlign w:val="center"/>
            <w:hideMark/>
          </w:tcPr>
          <w:p w14:paraId="19E5130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418101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A2D472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6104B8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A2DA2F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3D2281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059AB7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B13C04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FC4720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E56872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4F11C9" w:rsidRPr="004F11C9" w14:paraId="36ECEE30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0DFD7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2C2DCE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8A0ABB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449" w:history="1">
              <w:r w:rsidRPr="004F11C9">
                <w:rPr>
                  <w:rStyle w:val="Lienhypertexte"/>
                  <w:sz w:val="24"/>
                  <w:szCs w:val="24"/>
                </w:rPr>
                <w:t xml:space="preserve">Kita Aleksander </w:t>
              </w:r>
            </w:hyperlink>
          </w:p>
        </w:tc>
        <w:tc>
          <w:tcPr>
            <w:tcW w:w="0" w:type="auto"/>
            <w:vAlign w:val="center"/>
            <w:hideMark/>
          </w:tcPr>
          <w:p w14:paraId="26E918C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PFM </w:t>
            </w:r>
          </w:p>
        </w:tc>
        <w:tc>
          <w:tcPr>
            <w:tcW w:w="0" w:type="auto"/>
            <w:vAlign w:val="center"/>
            <w:hideMark/>
          </w:tcPr>
          <w:p w14:paraId="576836B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1982 </w:t>
            </w:r>
          </w:p>
        </w:tc>
        <w:tc>
          <w:tcPr>
            <w:tcW w:w="0" w:type="auto"/>
            <w:vAlign w:val="center"/>
            <w:hideMark/>
          </w:tcPr>
          <w:p w14:paraId="54084C6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450" w:tooltip="Poland" w:history="1">
              <w:r w:rsidRPr="004F11C9">
                <w:rPr>
                  <w:rStyle w:val="Lienhypertexte"/>
                  <w:sz w:val="24"/>
                  <w:szCs w:val="24"/>
                </w:rPr>
                <w:t xml:space="preserve">Poland </w:t>
              </w:r>
            </w:hyperlink>
          </w:p>
        </w:tc>
        <w:tc>
          <w:tcPr>
            <w:tcW w:w="0" w:type="auto"/>
            <w:vAlign w:val="center"/>
            <w:hideMark/>
          </w:tcPr>
          <w:p w14:paraId="5D679BD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95.75 </w:t>
            </w:r>
          </w:p>
        </w:tc>
        <w:tc>
          <w:tcPr>
            <w:tcW w:w="0" w:type="auto"/>
            <w:vAlign w:val="center"/>
            <w:hideMark/>
          </w:tcPr>
          <w:p w14:paraId="6AD1E56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200.0 </w:t>
            </w:r>
          </w:p>
        </w:tc>
        <w:tc>
          <w:tcPr>
            <w:tcW w:w="0" w:type="auto"/>
            <w:vAlign w:val="center"/>
            <w:hideMark/>
          </w:tcPr>
          <w:p w14:paraId="1159EAD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del w:id="209" w:author="Unknown">
              <w:r w:rsidRPr="004F11C9">
                <w:rPr>
                  <w:sz w:val="24"/>
                  <w:szCs w:val="24"/>
                </w:rPr>
                <w:delText xml:space="preserve">207.5 </w:delText>
              </w:r>
            </w:del>
          </w:p>
        </w:tc>
        <w:tc>
          <w:tcPr>
            <w:tcW w:w="0" w:type="auto"/>
            <w:vAlign w:val="center"/>
            <w:hideMark/>
          </w:tcPr>
          <w:p w14:paraId="41933F4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207.5 </w:t>
            </w:r>
          </w:p>
        </w:tc>
        <w:tc>
          <w:tcPr>
            <w:tcW w:w="0" w:type="auto"/>
            <w:vAlign w:val="center"/>
            <w:hideMark/>
          </w:tcPr>
          <w:p w14:paraId="48EE71D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207.5 </w:t>
            </w:r>
          </w:p>
        </w:tc>
        <w:tc>
          <w:tcPr>
            <w:tcW w:w="0" w:type="auto"/>
            <w:vAlign w:val="center"/>
            <w:hideMark/>
          </w:tcPr>
          <w:p w14:paraId="7E91F4A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117.35 </w:t>
            </w:r>
          </w:p>
        </w:tc>
        <w:tc>
          <w:tcPr>
            <w:tcW w:w="0" w:type="auto"/>
            <w:vAlign w:val="center"/>
            <w:hideMark/>
          </w:tcPr>
          <w:p w14:paraId="4064C48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4D438B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C8FF3B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985481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92B4BF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D0DD94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75592D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8EF53B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06A845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164E68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4F11C9" w:rsidRPr="004F11C9" w14:paraId="0376243F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7A67C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4ECFE7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2E9D5C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451" w:history="1">
              <w:r w:rsidRPr="004F11C9">
                <w:rPr>
                  <w:rStyle w:val="Lienhypertexte"/>
                  <w:sz w:val="24"/>
                  <w:szCs w:val="24"/>
                </w:rPr>
                <w:t xml:space="preserve">Kopaniarz Grzegorz </w:t>
              </w:r>
            </w:hyperlink>
          </w:p>
        </w:tc>
        <w:tc>
          <w:tcPr>
            <w:tcW w:w="0" w:type="auto"/>
            <w:vAlign w:val="center"/>
            <w:hideMark/>
          </w:tcPr>
          <w:p w14:paraId="2FBBB50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PFM </w:t>
            </w:r>
          </w:p>
        </w:tc>
        <w:tc>
          <w:tcPr>
            <w:tcW w:w="0" w:type="auto"/>
            <w:vAlign w:val="center"/>
            <w:hideMark/>
          </w:tcPr>
          <w:p w14:paraId="4F1D613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1988 </w:t>
            </w:r>
          </w:p>
        </w:tc>
        <w:tc>
          <w:tcPr>
            <w:tcW w:w="0" w:type="auto"/>
            <w:vAlign w:val="center"/>
            <w:hideMark/>
          </w:tcPr>
          <w:p w14:paraId="3526EB8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452" w:tooltip="Poland, Gizycko" w:history="1">
              <w:r w:rsidRPr="004F11C9">
                <w:rPr>
                  <w:rStyle w:val="Lienhypertexte"/>
                  <w:sz w:val="24"/>
                  <w:szCs w:val="24"/>
                </w:rPr>
                <w:t xml:space="preserve">Gizycko </w:t>
              </w:r>
            </w:hyperlink>
          </w:p>
        </w:tc>
        <w:tc>
          <w:tcPr>
            <w:tcW w:w="0" w:type="auto"/>
            <w:vAlign w:val="center"/>
            <w:hideMark/>
          </w:tcPr>
          <w:p w14:paraId="312723A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94.20 </w:t>
            </w:r>
          </w:p>
        </w:tc>
        <w:tc>
          <w:tcPr>
            <w:tcW w:w="0" w:type="auto"/>
            <w:vAlign w:val="center"/>
            <w:hideMark/>
          </w:tcPr>
          <w:p w14:paraId="4590076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200.0 </w:t>
            </w:r>
          </w:p>
        </w:tc>
        <w:tc>
          <w:tcPr>
            <w:tcW w:w="0" w:type="auto"/>
            <w:vAlign w:val="center"/>
            <w:hideMark/>
          </w:tcPr>
          <w:p w14:paraId="4177C6D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del w:id="210" w:author="Unknown">
              <w:r w:rsidRPr="004F11C9">
                <w:rPr>
                  <w:sz w:val="24"/>
                  <w:szCs w:val="24"/>
                </w:rPr>
                <w:delText xml:space="preserve">210.0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2B130AB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del w:id="211" w:author="Unknown">
              <w:r w:rsidRPr="004F11C9">
                <w:rPr>
                  <w:sz w:val="24"/>
                  <w:szCs w:val="24"/>
                </w:rPr>
                <w:delText xml:space="preserve">210.0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148E7FD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200.0 </w:t>
            </w:r>
          </w:p>
        </w:tc>
        <w:tc>
          <w:tcPr>
            <w:tcW w:w="0" w:type="auto"/>
            <w:vAlign w:val="center"/>
            <w:hideMark/>
          </w:tcPr>
          <w:p w14:paraId="39CC57B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114.08 </w:t>
            </w:r>
          </w:p>
        </w:tc>
        <w:tc>
          <w:tcPr>
            <w:tcW w:w="0" w:type="auto"/>
            <w:vAlign w:val="center"/>
            <w:hideMark/>
          </w:tcPr>
          <w:p w14:paraId="6F4EE3A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0811A8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3E4376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52EAD1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AB2D4B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9978BB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5D86C9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AC98BC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105403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17D6AC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4F11C9" w:rsidRPr="004F11C9" w14:paraId="491034B3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593C8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875123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E48A0C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453" w:history="1">
              <w:r w:rsidRPr="004F11C9">
                <w:rPr>
                  <w:rStyle w:val="Lienhypertexte"/>
                  <w:sz w:val="24"/>
                  <w:szCs w:val="24"/>
                </w:rPr>
                <w:t xml:space="preserve">Sawicki Michal </w:t>
              </w:r>
            </w:hyperlink>
          </w:p>
        </w:tc>
        <w:tc>
          <w:tcPr>
            <w:tcW w:w="0" w:type="auto"/>
            <w:vAlign w:val="center"/>
            <w:hideMark/>
          </w:tcPr>
          <w:p w14:paraId="134C88C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PFM </w:t>
            </w:r>
          </w:p>
        </w:tc>
        <w:tc>
          <w:tcPr>
            <w:tcW w:w="0" w:type="auto"/>
            <w:vAlign w:val="center"/>
            <w:hideMark/>
          </w:tcPr>
          <w:p w14:paraId="7A27DA4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1984 </w:t>
            </w:r>
          </w:p>
        </w:tc>
        <w:tc>
          <w:tcPr>
            <w:tcW w:w="0" w:type="auto"/>
            <w:vAlign w:val="center"/>
            <w:hideMark/>
          </w:tcPr>
          <w:p w14:paraId="65EE11D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454" w:tooltip="Poland, Chelm" w:history="1">
              <w:r w:rsidRPr="004F11C9">
                <w:rPr>
                  <w:rStyle w:val="Lienhypertexte"/>
                  <w:sz w:val="24"/>
                  <w:szCs w:val="24"/>
                </w:rPr>
                <w:t xml:space="preserve">Chelm </w:t>
              </w:r>
            </w:hyperlink>
          </w:p>
        </w:tc>
        <w:tc>
          <w:tcPr>
            <w:tcW w:w="0" w:type="auto"/>
            <w:vAlign w:val="center"/>
            <w:hideMark/>
          </w:tcPr>
          <w:p w14:paraId="7930222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99.30 </w:t>
            </w:r>
          </w:p>
        </w:tc>
        <w:tc>
          <w:tcPr>
            <w:tcW w:w="0" w:type="auto"/>
            <w:vAlign w:val="center"/>
            <w:hideMark/>
          </w:tcPr>
          <w:p w14:paraId="469A137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155.0 </w:t>
            </w:r>
          </w:p>
        </w:tc>
        <w:tc>
          <w:tcPr>
            <w:tcW w:w="0" w:type="auto"/>
            <w:vAlign w:val="center"/>
            <w:hideMark/>
          </w:tcPr>
          <w:p w14:paraId="1FE9C78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160.0 </w:t>
            </w:r>
          </w:p>
        </w:tc>
        <w:tc>
          <w:tcPr>
            <w:tcW w:w="0" w:type="auto"/>
            <w:vAlign w:val="center"/>
            <w:hideMark/>
          </w:tcPr>
          <w:p w14:paraId="66982CD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167.5 </w:t>
            </w:r>
          </w:p>
        </w:tc>
        <w:tc>
          <w:tcPr>
            <w:tcW w:w="0" w:type="auto"/>
            <w:vAlign w:val="center"/>
            <w:hideMark/>
          </w:tcPr>
          <w:p w14:paraId="76FDAAD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167.5 </w:t>
            </w:r>
          </w:p>
        </w:tc>
        <w:tc>
          <w:tcPr>
            <w:tcW w:w="0" w:type="auto"/>
            <w:vAlign w:val="center"/>
            <w:hideMark/>
          </w:tcPr>
          <w:p w14:paraId="7C8FFFC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93.10 </w:t>
            </w:r>
          </w:p>
        </w:tc>
        <w:tc>
          <w:tcPr>
            <w:tcW w:w="0" w:type="auto"/>
            <w:vAlign w:val="center"/>
            <w:hideMark/>
          </w:tcPr>
          <w:p w14:paraId="3B5450E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CB199F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46D95D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B19460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3A0188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FD94C9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E5CA92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3D31FA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57230B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8C2ED2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4F11C9" w:rsidRPr="004F11C9" w14:paraId="2FA7B228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C2A0D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EA0AAC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74C44BE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455" w:history="1">
              <w:r w:rsidRPr="004F11C9">
                <w:rPr>
                  <w:rStyle w:val="Lienhypertexte"/>
                  <w:sz w:val="24"/>
                  <w:szCs w:val="24"/>
                </w:rPr>
                <w:t xml:space="preserve">Cenkiel Jan </w:t>
              </w:r>
            </w:hyperlink>
          </w:p>
        </w:tc>
        <w:tc>
          <w:tcPr>
            <w:tcW w:w="0" w:type="auto"/>
            <w:vAlign w:val="center"/>
            <w:hideMark/>
          </w:tcPr>
          <w:p w14:paraId="29A03B4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PFM </w:t>
            </w:r>
          </w:p>
        </w:tc>
        <w:tc>
          <w:tcPr>
            <w:tcW w:w="0" w:type="auto"/>
            <w:vAlign w:val="center"/>
            <w:hideMark/>
          </w:tcPr>
          <w:p w14:paraId="030ED75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1949 </w:t>
            </w:r>
          </w:p>
        </w:tc>
        <w:tc>
          <w:tcPr>
            <w:tcW w:w="0" w:type="auto"/>
            <w:vAlign w:val="center"/>
            <w:hideMark/>
          </w:tcPr>
          <w:p w14:paraId="6B68794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456" w:tooltip="Poland, Deblin" w:history="1">
              <w:r w:rsidRPr="004F11C9">
                <w:rPr>
                  <w:rStyle w:val="Lienhypertexte"/>
                  <w:sz w:val="24"/>
                  <w:szCs w:val="24"/>
                </w:rPr>
                <w:t xml:space="preserve">Deblin </w:t>
              </w:r>
            </w:hyperlink>
          </w:p>
        </w:tc>
        <w:tc>
          <w:tcPr>
            <w:tcW w:w="0" w:type="auto"/>
            <w:vAlign w:val="center"/>
            <w:hideMark/>
          </w:tcPr>
          <w:p w14:paraId="2200792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97.70 </w:t>
            </w:r>
          </w:p>
        </w:tc>
        <w:tc>
          <w:tcPr>
            <w:tcW w:w="0" w:type="auto"/>
            <w:vAlign w:val="center"/>
            <w:hideMark/>
          </w:tcPr>
          <w:p w14:paraId="0733882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135.0 </w:t>
            </w:r>
          </w:p>
        </w:tc>
        <w:tc>
          <w:tcPr>
            <w:tcW w:w="0" w:type="auto"/>
            <w:vAlign w:val="center"/>
            <w:hideMark/>
          </w:tcPr>
          <w:p w14:paraId="5EFC387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del w:id="212" w:author="Unknown">
              <w:r w:rsidRPr="004F11C9">
                <w:rPr>
                  <w:sz w:val="24"/>
                  <w:szCs w:val="24"/>
                </w:rPr>
                <w:delText xml:space="preserve">142.5 </w:delText>
              </w:r>
            </w:del>
          </w:p>
        </w:tc>
        <w:tc>
          <w:tcPr>
            <w:tcW w:w="0" w:type="auto"/>
            <w:vAlign w:val="center"/>
            <w:hideMark/>
          </w:tcPr>
          <w:p w14:paraId="0D0EC1F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del w:id="213" w:author="Unknown">
              <w:r w:rsidRPr="004F11C9">
                <w:rPr>
                  <w:sz w:val="24"/>
                  <w:szCs w:val="24"/>
                </w:rPr>
                <w:delText xml:space="preserve">142.5 </w:delText>
              </w:r>
            </w:del>
          </w:p>
        </w:tc>
        <w:tc>
          <w:tcPr>
            <w:tcW w:w="0" w:type="auto"/>
            <w:vAlign w:val="center"/>
            <w:hideMark/>
          </w:tcPr>
          <w:p w14:paraId="0A34C67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135.0 </w:t>
            </w:r>
          </w:p>
        </w:tc>
        <w:tc>
          <w:tcPr>
            <w:tcW w:w="0" w:type="auto"/>
            <w:vAlign w:val="center"/>
            <w:hideMark/>
          </w:tcPr>
          <w:p w14:paraId="25AE04D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156.92 </w:t>
            </w:r>
          </w:p>
        </w:tc>
        <w:tc>
          <w:tcPr>
            <w:tcW w:w="0" w:type="auto"/>
            <w:vAlign w:val="center"/>
            <w:hideMark/>
          </w:tcPr>
          <w:p w14:paraId="1FFB940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169A82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D65C0E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3A74A9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3E584C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723C52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24F0A2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D44B78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042B08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97A309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4F11C9" w:rsidRPr="004F11C9" w14:paraId="40275594" w14:textId="77777777" w:rsidTr="004F11C9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6922D264" w14:textId="77777777" w:rsidR="004F11C9" w:rsidRDefault="004F11C9" w:rsidP="004F11C9">
            <w:pPr>
              <w:pStyle w:val="Sansinterligne"/>
              <w:rPr>
                <w:b/>
                <w:bCs/>
                <w:sz w:val="24"/>
                <w:szCs w:val="24"/>
              </w:rPr>
            </w:pPr>
          </w:p>
          <w:p w14:paraId="06E75131" w14:textId="77777777" w:rsidR="004F11C9" w:rsidRDefault="004F11C9" w:rsidP="004F11C9">
            <w:pPr>
              <w:pStyle w:val="Sansinterligne"/>
              <w:rPr>
                <w:b/>
                <w:bCs/>
                <w:sz w:val="24"/>
                <w:szCs w:val="24"/>
              </w:rPr>
            </w:pPr>
          </w:p>
          <w:p w14:paraId="0C281092" w14:textId="77777777" w:rsidR="004F11C9" w:rsidRDefault="004F11C9" w:rsidP="004F11C9">
            <w:pPr>
              <w:pStyle w:val="Sansinterligne"/>
              <w:rPr>
                <w:b/>
                <w:bCs/>
                <w:sz w:val="24"/>
                <w:szCs w:val="24"/>
              </w:rPr>
            </w:pPr>
          </w:p>
          <w:p w14:paraId="2B3447DD" w14:textId="77777777" w:rsidR="004F11C9" w:rsidRDefault="004F11C9" w:rsidP="004F11C9">
            <w:pPr>
              <w:pStyle w:val="Sansinterligne"/>
              <w:rPr>
                <w:b/>
                <w:bCs/>
                <w:sz w:val="24"/>
                <w:szCs w:val="24"/>
              </w:rPr>
            </w:pPr>
          </w:p>
          <w:p w14:paraId="48E38D21" w14:textId="77777777" w:rsidR="004F11C9" w:rsidRDefault="004F11C9" w:rsidP="004F11C9">
            <w:pPr>
              <w:pStyle w:val="Sansinterligne"/>
              <w:rPr>
                <w:b/>
                <w:bCs/>
                <w:sz w:val="24"/>
                <w:szCs w:val="24"/>
              </w:rPr>
            </w:pPr>
          </w:p>
          <w:p w14:paraId="7F4EE44A" w14:textId="77777777" w:rsidR="004F11C9" w:rsidRDefault="004F11C9" w:rsidP="004F11C9">
            <w:pPr>
              <w:pStyle w:val="Sansinterligne"/>
              <w:rPr>
                <w:b/>
                <w:bCs/>
                <w:sz w:val="24"/>
                <w:szCs w:val="24"/>
              </w:rPr>
            </w:pPr>
          </w:p>
          <w:p w14:paraId="4F6A6812" w14:textId="5CA9F5FD" w:rsidR="004F11C9" w:rsidRPr="004F11C9" w:rsidRDefault="004F11C9" w:rsidP="004F11C9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4F11C9">
              <w:rPr>
                <w:b/>
                <w:bCs/>
                <w:sz w:val="24"/>
                <w:szCs w:val="24"/>
              </w:rPr>
              <w:lastRenderedPageBreak/>
              <w:t xml:space="preserve">Category 110 kg </w:t>
            </w:r>
          </w:p>
        </w:tc>
      </w:tr>
      <w:tr w:rsidR="004F11C9" w:rsidRPr="004F11C9" w14:paraId="0F2B9B1A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0ADCD7" w14:textId="77777777" w:rsidR="004F11C9" w:rsidRPr="004F11C9" w:rsidRDefault="004F11C9" w:rsidP="004F11C9">
            <w:pPr>
              <w:pStyle w:val="Sansinterlig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BC7084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D95ACB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457" w:history="1">
              <w:r w:rsidRPr="004F11C9">
                <w:rPr>
                  <w:rStyle w:val="Lienhypertexte"/>
                  <w:sz w:val="24"/>
                  <w:szCs w:val="24"/>
                </w:rPr>
                <w:t xml:space="preserve">Balcerek Piotr </w:t>
              </w:r>
            </w:hyperlink>
          </w:p>
        </w:tc>
        <w:tc>
          <w:tcPr>
            <w:tcW w:w="0" w:type="auto"/>
            <w:vAlign w:val="center"/>
            <w:hideMark/>
          </w:tcPr>
          <w:p w14:paraId="1210AEC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250E7D4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1979 </w:t>
            </w:r>
          </w:p>
        </w:tc>
        <w:tc>
          <w:tcPr>
            <w:tcW w:w="0" w:type="auto"/>
            <w:vAlign w:val="center"/>
            <w:hideMark/>
          </w:tcPr>
          <w:p w14:paraId="37EA183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458" w:tooltip="Poland, Tomaszow Mazowiecki" w:history="1">
              <w:r w:rsidRPr="004F11C9">
                <w:rPr>
                  <w:rStyle w:val="Lienhypertexte"/>
                  <w:sz w:val="24"/>
                  <w:szCs w:val="24"/>
                </w:rPr>
                <w:t xml:space="preserve">Tomaszow Mazowiecki </w:t>
              </w:r>
            </w:hyperlink>
          </w:p>
        </w:tc>
        <w:tc>
          <w:tcPr>
            <w:tcW w:w="0" w:type="auto"/>
            <w:vAlign w:val="center"/>
            <w:hideMark/>
          </w:tcPr>
          <w:p w14:paraId="2AAED72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103.10 </w:t>
            </w:r>
          </w:p>
        </w:tc>
        <w:tc>
          <w:tcPr>
            <w:tcW w:w="0" w:type="auto"/>
            <w:vAlign w:val="center"/>
            <w:hideMark/>
          </w:tcPr>
          <w:p w14:paraId="10800A3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235.0 </w:t>
            </w:r>
          </w:p>
        </w:tc>
        <w:tc>
          <w:tcPr>
            <w:tcW w:w="0" w:type="auto"/>
            <w:vAlign w:val="center"/>
            <w:hideMark/>
          </w:tcPr>
          <w:p w14:paraId="1B13E7A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242.5 </w:t>
            </w:r>
          </w:p>
        </w:tc>
        <w:tc>
          <w:tcPr>
            <w:tcW w:w="0" w:type="auto"/>
            <w:vAlign w:val="center"/>
            <w:hideMark/>
          </w:tcPr>
          <w:p w14:paraId="65AA89B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250.0 </w:t>
            </w:r>
          </w:p>
        </w:tc>
        <w:tc>
          <w:tcPr>
            <w:tcW w:w="0" w:type="auto"/>
            <w:vAlign w:val="center"/>
            <w:hideMark/>
          </w:tcPr>
          <w:p w14:paraId="5A723D7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250.0 </w:t>
            </w:r>
          </w:p>
        </w:tc>
        <w:tc>
          <w:tcPr>
            <w:tcW w:w="0" w:type="auto"/>
            <w:vAlign w:val="center"/>
            <w:hideMark/>
          </w:tcPr>
          <w:p w14:paraId="6BAC23F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136.83 </w:t>
            </w:r>
          </w:p>
        </w:tc>
        <w:tc>
          <w:tcPr>
            <w:tcW w:w="0" w:type="auto"/>
            <w:vAlign w:val="center"/>
            <w:hideMark/>
          </w:tcPr>
          <w:p w14:paraId="45EBB31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E431C0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F961C3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CC6544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F9B4AC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391B12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74609B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4EFCEE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EE165C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80B93A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4F11C9" w:rsidRPr="004F11C9" w14:paraId="73D0F9EE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E9E17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57BE58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D214E9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459" w:history="1">
              <w:r w:rsidRPr="004F11C9">
                <w:rPr>
                  <w:rStyle w:val="Lienhypertexte"/>
                  <w:sz w:val="24"/>
                  <w:szCs w:val="24"/>
                </w:rPr>
                <w:t xml:space="preserve">Redzynia Arkadiusz </w:t>
              </w:r>
            </w:hyperlink>
          </w:p>
        </w:tc>
        <w:tc>
          <w:tcPr>
            <w:tcW w:w="0" w:type="auto"/>
            <w:vAlign w:val="center"/>
            <w:hideMark/>
          </w:tcPr>
          <w:p w14:paraId="21D031C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4B1240A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1993 </w:t>
            </w:r>
          </w:p>
        </w:tc>
        <w:tc>
          <w:tcPr>
            <w:tcW w:w="0" w:type="auto"/>
            <w:vAlign w:val="center"/>
            <w:hideMark/>
          </w:tcPr>
          <w:p w14:paraId="1646808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460" w:tooltip="Poland, Ksawerow" w:history="1">
              <w:r w:rsidRPr="004F11C9">
                <w:rPr>
                  <w:rStyle w:val="Lienhypertexte"/>
                  <w:sz w:val="24"/>
                  <w:szCs w:val="24"/>
                </w:rPr>
                <w:t xml:space="preserve">Ksawerow </w:t>
              </w:r>
            </w:hyperlink>
          </w:p>
        </w:tc>
        <w:tc>
          <w:tcPr>
            <w:tcW w:w="0" w:type="auto"/>
            <w:vAlign w:val="center"/>
            <w:hideMark/>
          </w:tcPr>
          <w:p w14:paraId="29BDE10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108.75 </w:t>
            </w:r>
          </w:p>
        </w:tc>
        <w:tc>
          <w:tcPr>
            <w:tcW w:w="0" w:type="auto"/>
            <w:vAlign w:val="center"/>
            <w:hideMark/>
          </w:tcPr>
          <w:p w14:paraId="746DF06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225.0 </w:t>
            </w:r>
          </w:p>
        </w:tc>
        <w:tc>
          <w:tcPr>
            <w:tcW w:w="0" w:type="auto"/>
            <w:vAlign w:val="center"/>
            <w:hideMark/>
          </w:tcPr>
          <w:p w14:paraId="38AB8D3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235.0 </w:t>
            </w:r>
          </w:p>
        </w:tc>
        <w:tc>
          <w:tcPr>
            <w:tcW w:w="0" w:type="auto"/>
            <w:vAlign w:val="center"/>
            <w:hideMark/>
          </w:tcPr>
          <w:p w14:paraId="2856021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del w:id="214" w:author="Unknown">
              <w:r w:rsidRPr="004F11C9">
                <w:rPr>
                  <w:sz w:val="24"/>
                  <w:szCs w:val="24"/>
                </w:rPr>
                <w:delText xml:space="preserve">240.0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069B67F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235.0 </w:t>
            </w:r>
          </w:p>
        </w:tc>
        <w:tc>
          <w:tcPr>
            <w:tcW w:w="0" w:type="auto"/>
            <w:vAlign w:val="center"/>
            <w:hideMark/>
          </w:tcPr>
          <w:p w14:paraId="12F0B51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126.44 </w:t>
            </w:r>
          </w:p>
        </w:tc>
        <w:tc>
          <w:tcPr>
            <w:tcW w:w="0" w:type="auto"/>
            <w:vAlign w:val="center"/>
            <w:hideMark/>
          </w:tcPr>
          <w:p w14:paraId="375F1F7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746433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D8C5C0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CB47A3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2C0CCB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9799E2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9B5480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A99638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98B045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533159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4F11C9" w:rsidRPr="004F11C9" w14:paraId="154ED1AE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110DC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0498D5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0C00F7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461" w:history="1">
              <w:r w:rsidRPr="004F11C9">
                <w:rPr>
                  <w:rStyle w:val="Lienhypertexte"/>
                  <w:sz w:val="24"/>
                  <w:szCs w:val="24"/>
                </w:rPr>
                <w:t xml:space="preserve">Grabski Adrian </w:t>
              </w:r>
            </w:hyperlink>
          </w:p>
        </w:tc>
        <w:tc>
          <w:tcPr>
            <w:tcW w:w="0" w:type="auto"/>
            <w:vAlign w:val="center"/>
            <w:hideMark/>
          </w:tcPr>
          <w:p w14:paraId="331EC97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3F237D4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1982 </w:t>
            </w:r>
          </w:p>
        </w:tc>
        <w:tc>
          <w:tcPr>
            <w:tcW w:w="0" w:type="auto"/>
            <w:vAlign w:val="center"/>
            <w:hideMark/>
          </w:tcPr>
          <w:p w14:paraId="4F8AA6B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462" w:tooltip="Poland, Bielsko Biala" w:history="1">
              <w:r w:rsidRPr="004F11C9">
                <w:rPr>
                  <w:rStyle w:val="Lienhypertexte"/>
                  <w:sz w:val="24"/>
                  <w:szCs w:val="24"/>
                </w:rPr>
                <w:t xml:space="preserve">Bielsko Biala </w:t>
              </w:r>
            </w:hyperlink>
          </w:p>
        </w:tc>
        <w:tc>
          <w:tcPr>
            <w:tcW w:w="0" w:type="auto"/>
            <w:vAlign w:val="center"/>
            <w:hideMark/>
          </w:tcPr>
          <w:p w14:paraId="152BDAE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109.40 </w:t>
            </w:r>
          </w:p>
        </w:tc>
        <w:tc>
          <w:tcPr>
            <w:tcW w:w="0" w:type="auto"/>
            <w:vAlign w:val="center"/>
            <w:hideMark/>
          </w:tcPr>
          <w:p w14:paraId="4E7ACBB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220.0 </w:t>
            </w:r>
          </w:p>
        </w:tc>
        <w:tc>
          <w:tcPr>
            <w:tcW w:w="0" w:type="auto"/>
            <w:vAlign w:val="center"/>
            <w:hideMark/>
          </w:tcPr>
          <w:p w14:paraId="57E694A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230.0 </w:t>
            </w:r>
          </w:p>
        </w:tc>
        <w:tc>
          <w:tcPr>
            <w:tcW w:w="0" w:type="auto"/>
            <w:vAlign w:val="center"/>
            <w:hideMark/>
          </w:tcPr>
          <w:p w14:paraId="43E1D51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del w:id="215" w:author="Unknown">
              <w:r w:rsidRPr="004F11C9">
                <w:rPr>
                  <w:sz w:val="24"/>
                  <w:szCs w:val="24"/>
                </w:rPr>
                <w:delText xml:space="preserve">237.5 </w:delText>
              </w:r>
            </w:del>
          </w:p>
        </w:tc>
        <w:tc>
          <w:tcPr>
            <w:tcW w:w="0" w:type="auto"/>
            <w:vAlign w:val="center"/>
            <w:hideMark/>
          </w:tcPr>
          <w:p w14:paraId="49B78D1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230.0 </w:t>
            </w:r>
          </w:p>
        </w:tc>
        <w:tc>
          <w:tcPr>
            <w:tcW w:w="0" w:type="auto"/>
            <w:vAlign w:val="center"/>
            <w:hideMark/>
          </w:tcPr>
          <w:p w14:paraId="21ACBA1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123.56 </w:t>
            </w:r>
          </w:p>
        </w:tc>
        <w:tc>
          <w:tcPr>
            <w:tcW w:w="0" w:type="auto"/>
            <w:vAlign w:val="center"/>
            <w:hideMark/>
          </w:tcPr>
          <w:p w14:paraId="7A6C058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D1D11F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F4614C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E98FCE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E2AEA4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F6AA71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99A175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77F597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B97649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9FC0B6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4F11C9" w:rsidRPr="004F11C9" w14:paraId="17770F27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CEB07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3549E2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044C8C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463" w:history="1">
              <w:r w:rsidRPr="004F11C9">
                <w:rPr>
                  <w:rStyle w:val="Lienhypertexte"/>
                  <w:sz w:val="24"/>
                  <w:szCs w:val="24"/>
                </w:rPr>
                <w:t xml:space="preserve">Palubicki Rafał </w:t>
              </w:r>
            </w:hyperlink>
          </w:p>
        </w:tc>
        <w:tc>
          <w:tcPr>
            <w:tcW w:w="0" w:type="auto"/>
            <w:vAlign w:val="center"/>
            <w:hideMark/>
          </w:tcPr>
          <w:p w14:paraId="59D6C55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1F5CA48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1976 </w:t>
            </w:r>
          </w:p>
        </w:tc>
        <w:tc>
          <w:tcPr>
            <w:tcW w:w="0" w:type="auto"/>
            <w:vAlign w:val="center"/>
            <w:hideMark/>
          </w:tcPr>
          <w:p w14:paraId="402051F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464" w:tooltip="Poland, Lebork" w:history="1">
              <w:r w:rsidRPr="004F11C9">
                <w:rPr>
                  <w:rStyle w:val="Lienhypertexte"/>
                  <w:sz w:val="24"/>
                  <w:szCs w:val="24"/>
                </w:rPr>
                <w:t xml:space="preserve">Lebork </w:t>
              </w:r>
            </w:hyperlink>
          </w:p>
        </w:tc>
        <w:tc>
          <w:tcPr>
            <w:tcW w:w="0" w:type="auto"/>
            <w:vAlign w:val="center"/>
            <w:hideMark/>
          </w:tcPr>
          <w:p w14:paraId="32F54DC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108.45 </w:t>
            </w:r>
          </w:p>
        </w:tc>
        <w:tc>
          <w:tcPr>
            <w:tcW w:w="0" w:type="auto"/>
            <w:vAlign w:val="center"/>
            <w:hideMark/>
          </w:tcPr>
          <w:p w14:paraId="07B62F2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200.0 </w:t>
            </w:r>
          </w:p>
        </w:tc>
        <w:tc>
          <w:tcPr>
            <w:tcW w:w="0" w:type="auto"/>
            <w:vAlign w:val="center"/>
            <w:hideMark/>
          </w:tcPr>
          <w:p w14:paraId="733BACC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210.0 </w:t>
            </w:r>
          </w:p>
        </w:tc>
        <w:tc>
          <w:tcPr>
            <w:tcW w:w="0" w:type="auto"/>
            <w:vAlign w:val="center"/>
            <w:hideMark/>
          </w:tcPr>
          <w:p w14:paraId="5361392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215.0 </w:t>
            </w:r>
          </w:p>
        </w:tc>
        <w:tc>
          <w:tcPr>
            <w:tcW w:w="0" w:type="auto"/>
            <w:vAlign w:val="center"/>
            <w:hideMark/>
          </w:tcPr>
          <w:p w14:paraId="53DB1AD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215.0 </w:t>
            </w:r>
          </w:p>
        </w:tc>
        <w:tc>
          <w:tcPr>
            <w:tcW w:w="0" w:type="auto"/>
            <w:vAlign w:val="center"/>
            <w:hideMark/>
          </w:tcPr>
          <w:p w14:paraId="17A1530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115.77 </w:t>
            </w:r>
          </w:p>
        </w:tc>
        <w:tc>
          <w:tcPr>
            <w:tcW w:w="0" w:type="auto"/>
            <w:vAlign w:val="center"/>
            <w:hideMark/>
          </w:tcPr>
          <w:p w14:paraId="22FAA10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400B54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A374AE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642095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E6C2A2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699660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5EB977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A1EC5A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990DF6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5D7161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4F11C9" w:rsidRPr="004F11C9" w14:paraId="10AEC45B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8D17B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8D4C64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55C7DEC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465" w:history="1">
              <w:r w:rsidRPr="004F11C9">
                <w:rPr>
                  <w:rStyle w:val="Lienhypertexte"/>
                  <w:sz w:val="24"/>
                  <w:szCs w:val="24"/>
                </w:rPr>
                <w:t xml:space="preserve">Rudnicki Krystian </w:t>
              </w:r>
            </w:hyperlink>
          </w:p>
        </w:tc>
        <w:tc>
          <w:tcPr>
            <w:tcW w:w="0" w:type="auto"/>
            <w:vAlign w:val="center"/>
            <w:hideMark/>
          </w:tcPr>
          <w:p w14:paraId="6FBB10B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767E6B0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1984 </w:t>
            </w:r>
          </w:p>
        </w:tc>
        <w:tc>
          <w:tcPr>
            <w:tcW w:w="0" w:type="auto"/>
            <w:vAlign w:val="center"/>
            <w:hideMark/>
          </w:tcPr>
          <w:p w14:paraId="6ADC6D9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466" w:tooltip="Poland, Namyslow" w:history="1">
              <w:r w:rsidRPr="004F11C9">
                <w:rPr>
                  <w:rStyle w:val="Lienhypertexte"/>
                  <w:sz w:val="24"/>
                  <w:szCs w:val="24"/>
                </w:rPr>
                <w:t xml:space="preserve">Namyslow </w:t>
              </w:r>
            </w:hyperlink>
          </w:p>
        </w:tc>
        <w:tc>
          <w:tcPr>
            <w:tcW w:w="0" w:type="auto"/>
            <w:vAlign w:val="center"/>
            <w:hideMark/>
          </w:tcPr>
          <w:p w14:paraId="256429E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105.50 </w:t>
            </w:r>
          </w:p>
        </w:tc>
        <w:tc>
          <w:tcPr>
            <w:tcW w:w="0" w:type="auto"/>
            <w:vAlign w:val="center"/>
            <w:hideMark/>
          </w:tcPr>
          <w:p w14:paraId="0EA8F8E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del w:id="216" w:author="Unknown">
              <w:r w:rsidRPr="004F11C9">
                <w:rPr>
                  <w:sz w:val="24"/>
                  <w:szCs w:val="24"/>
                </w:rPr>
                <w:delText xml:space="preserve">210.0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0361C2A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210.0 </w:t>
            </w:r>
          </w:p>
        </w:tc>
        <w:tc>
          <w:tcPr>
            <w:tcW w:w="0" w:type="auto"/>
            <w:vAlign w:val="center"/>
            <w:hideMark/>
          </w:tcPr>
          <w:p w14:paraId="58749F5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del w:id="217" w:author="Unknown">
              <w:r w:rsidRPr="004F11C9">
                <w:rPr>
                  <w:sz w:val="24"/>
                  <w:szCs w:val="24"/>
                </w:rPr>
                <w:delText xml:space="preserve">217.5 </w:delText>
              </w:r>
            </w:del>
          </w:p>
        </w:tc>
        <w:tc>
          <w:tcPr>
            <w:tcW w:w="0" w:type="auto"/>
            <w:vAlign w:val="center"/>
            <w:hideMark/>
          </w:tcPr>
          <w:p w14:paraId="0D1181F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210.0 </w:t>
            </w:r>
          </w:p>
        </w:tc>
        <w:tc>
          <w:tcPr>
            <w:tcW w:w="0" w:type="auto"/>
            <w:vAlign w:val="center"/>
            <w:hideMark/>
          </w:tcPr>
          <w:p w14:paraId="73B3541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114.01 </w:t>
            </w:r>
          </w:p>
        </w:tc>
        <w:tc>
          <w:tcPr>
            <w:tcW w:w="0" w:type="auto"/>
            <w:vAlign w:val="center"/>
            <w:hideMark/>
          </w:tcPr>
          <w:p w14:paraId="41ACF5A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357F93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1011AD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26E50E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D21FE9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C2FC77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0033CA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73A9D2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EAB839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4E2ED1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4F11C9" w:rsidRPr="004F11C9" w14:paraId="5E8D4138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AF9C9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B173C4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0570271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467" w:history="1">
              <w:r w:rsidRPr="004F11C9">
                <w:rPr>
                  <w:rStyle w:val="Lienhypertexte"/>
                  <w:sz w:val="24"/>
                  <w:szCs w:val="24"/>
                </w:rPr>
                <w:t xml:space="preserve">Runge Piotr </w:t>
              </w:r>
            </w:hyperlink>
          </w:p>
        </w:tc>
        <w:tc>
          <w:tcPr>
            <w:tcW w:w="0" w:type="auto"/>
            <w:vAlign w:val="center"/>
            <w:hideMark/>
          </w:tcPr>
          <w:p w14:paraId="3A98792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066C477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1992 </w:t>
            </w:r>
          </w:p>
        </w:tc>
        <w:tc>
          <w:tcPr>
            <w:tcW w:w="0" w:type="auto"/>
            <w:vAlign w:val="center"/>
            <w:hideMark/>
          </w:tcPr>
          <w:p w14:paraId="02FECE4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468" w:tooltip="Poland" w:history="1">
              <w:r w:rsidRPr="004F11C9">
                <w:rPr>
                  <w:rStyle w:val="Lienhypertexte"/>
                  <w:sz w:val="24"/>
                  <w:szCs w:val="24"/>
                </w:rPr>
                <w:t xml:space="preserve">Poland </w:t>
              </w:r>
            </w:hyperlink>
          </w:p>
        </w:tc>
        <w:tc>
          <w:tcPr>
            <w:tcW w:w="0" w:type="auto"/>
            <w:vAlign w:val="center"/>
            <w:hideMark/>
          </w:tcPr>
          <w:p w14:paraId="043CC4D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107.50 </w:t>
            </w:r>
          </w:p>
        </w:tc>
        <w:tc>
          <w:tcPr>
            <w:tcW w:w="0" w:type="auto"/>
            <w:vAlign w:val="center"/>
            <w:hideMark/>
          </w:tcPr>
          <w:p w14:paraId="2A589C1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del w:id="218" w:author="Unknown">
              <w:r w:rsidRPr="004F11C9">
                <w:rPr>
                  <w:sz w:val="24"/>
                  <w:szCs w:val="24"/>
                </w:rPr>
                <w:delText xml:space="preserve">200.0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2469E8D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200.0 </w:t>
            </w:r>
          </w:p>
        </w:tc>
        <w:tc>
          <w:tcPr>
            <w:tcW w:w="0" w:type="auto"/>
            <w:vAlign w:val="center"/>
            <w:hideMark/>
          </w:tcPr>
          <w:p w14:paraId="0E16EC7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del w:id="219" w:author="Unknown">
              <w:r w:rsidRPr="004F11C9">
                <w:rPr>
                  <w:sz w:val="24"/>
                  <w:szCs w:val="24"/>
                </w:rPr>
                <w:delText xml:space="preserve">207.5 </w:delText>
              </w:r>
            </w:del>
          </w:p>
        </w:tc>
        <w:tc>
          <w:tcPr>
            <w:tcW w:w="0" w:type="auto"/>
            <w:vAlign w:val="center"/>
            <w:hideMark/>
          </w:tcPr>
          <w:p w14:paraId="207A7DB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200.0 </w:t>
            </w:r>
          </w:p>
        </w:tc>
        <w:tc>
          <w:tcPr>
            <w:tcW w:w="0" w:type="auto"/>
            <w:vAlign w:val="center"/>
            <w:hideMark/>
          </w:tcPr>
          <w:p w14:paraId="1634B31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107.96 </w:t>
            </w:r>
          </w:p>
        </w:tc>
        <w:tc>
          <w:tcPr>
            <w:tcW w:w="0" w:type="auto"/>
            <w:vAlign w:val="center"/>
            <w:hideMark/>
          </w:tcPr>
          <w:p w14:paraId="7EC6B1D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7A13D5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FBB05B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4D68EB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62E423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7AF57A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CC27E6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C7916D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C6EA1A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B3D6D0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4F11C9" w:rsidRPr="004F11C9" w14:paraId="6C9C16D3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0BF5B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1DDFDF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C64C51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469" w:history="1">
              <w:r w:rsidRPr="004F11C9">
                <w:rPr>
                  <w:rStyle w:val="Lienhypertexte"/>
                  <w:sz w:val="24"/>
                  <w:szCs w:val="24"/>
                </w:rPr>
                <w:t xml:space="preserve">Lazam Hani </w:t>
              </w:r>
            </w:hyperlink>
          </w:p>
        </w:tc>
        <w:tc>
          <w:tcPr>
            <w:tcW w:w="0" w:type="auto"/>
            <w:vAlign w:val="center"/>
            <w:hideMark/>
          </w:tcPr>
          <w:p w14:paraId="20E9234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M35-39 </w:t>
            </w:r>
          </w:p>
        </w:tc>
        <w:tc>
          <w:tcPr>
            <w:tcW w:w="0" w:type="auto"/>
            <w:vAlign w:val="center"/>
            <w:hideMark/>
          </w:tcPr>
          <w:p w14:paraId="2AFBF9B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1988 </w:t>
            </w:r>
          </w:p>
        </w:tc>
        <w:tc>
          <w:tcPr>
            <w:tcW w:w="0" w:type="auto"/>
            <w:vAlign w:val="center"/>
            <w:hideMark/>
          </w:tcPr>
          <w:p w14:paraId="1FA6E86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470" w:tooltip="Польша, Łódź" w:history="1">
              <w:r w:rsidRPr="004F11C9">
                <w:rPr>
                  <w:rStyle w:val="Lienhypertexte"/>
                  <w:sz w:val="24"/>
                  <w:szCs w:val="24"/>
                </w:rPr>
                <w:t xml:space="preserve">Lodz </w:t>
              </w:r>
            </w:hyperlink>
          </w:p>
        </w:tc>
        <w:tc>
          <w:tcPr>
            <w:tcW w:w="0" w:type="auto"/>
            <w:vAlign w:val="center"/>
            <w:hideMark/>
          </w:tcPr>
          <w:p w14:paraId="612E568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107.95 </w:t>
            </w:r>
          </w:p>
        </w:tc>
        <w:tc>
          <w:tcPr>
            <w:tcW w:w="0" w:type="auto"/>
            <w:vAlign w:val="center"/>
            <w:hideMark/>
          </w:tcPr>
          <w:p w14:paraId="49B9C80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212.5 </w:t>
            </w:r>
          </w:p>
        </w:tc>
        <w:tc>
          <w:tcPr>
            <w:tcW w:w="0" w:type="auto"/>
            <w:vAlign w:val="center"/>
            <w:hideMark/>
          </w:tcPr>
          <w:p w14:paraId="773C096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217.5 </w:t>
            </w:r>
          </w:p>
        </w:tc>
        <w:tc>
          <w:tcPr>
            <w:tcW w:w="0" w:type="auto"/>
            <w:vAlign w:val="center"/>
            <w:hideMark/>
          </w:tcPr>
          <w:p w14:paraId="554202E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del w:id="220" w:author="Unknown">
              <w:r w:rsidRPr="004F11C9">
                <w:rPr>
                  <w:sz w:val="24"/>
                  <w:szCs w:val="24"/>
                </w:rPr>
                <w:delText xml:space="preserve">220.0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6076E24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217.5 </w:t>
            </w:r>
          </w:p>
        </w:tc>
        <w:tc>
          <w:tcPr>
            <w:tcW w:w="0" w:type="auto"/>
            <w:vAlign w:val="center"/>
            <w:hideMark/>
          </w:tcPr>
          <w:p w14:paraId="4BD4007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117.27 </w:t>
            </w:r>
          </w:p>
        </w:tc>
        <w:tc>
          <w:tcPr>
            <w:tcW w:w="0" w:type="auto"/>
            <w:vAlign w:val="center"/>
            <w:hideMark/>
          </w:tcPr>
          <w:p w14:paraId="1F225E9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493E21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8560D6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84E3D2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C8DF01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C408F2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3C09B1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F0BA08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C1ADBC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D6D13C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4F11C9" w:rsidRPr="004F11C9" w14:paraId="7247435C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24879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371F40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5ABCAB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471" w:history="1">
              <w:r w:rsidRPr="004F11C9">
                <w:rPr>
                  <w:rStyle w:val="Lienhypertexte"/>
                  <w:sz w:val="24"/>
                  <w:szCs w:val="24"/>
                </w:rPr>
                <w:t xml:space="preserve">Rozycki Wojciech </w:t>
              </w:r>
            </w:hyperlink>
          </w:p>
        </w:tc>
        <w:tc>
          <w:tcPr>
            <w:tcW w:w="0" w:type="auto"/>
            <w:vAlign w:val="center"/>
            <w:hideMark/>
          </w:tcPr>
          <w:p w14:paraId="6A8DD42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M35-39 </w:t>
            </w:r>
          </w:p>
        </w:tc>
        <w:tc>
          <w:tcPr>
            <w:tcW w:w="0" w:type="auto"/>
            <w:vAlign w:val="center"/>
            <w:hideMark/>
          </w:tcPr>
          <w:p w14:paraId="5E11DDE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1986 </w:t>
            </w:r>
          </w:p>
        </w:tc>
        <w:tc>
          <w:tcPr>
            <w:tcW w:w="0" w:type="auto"/>
            <w:vAlign w:val="center"/>
            <w:hideMark/>
          </w:tcPr>
          <w:p w14:paraId="6E7A9DB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472" w:tooltip="Poland, Rzeszow" w:history="1">
              <w:r w:rsidRPr="004F11C9">
                <w:rPr>
                  <w:rStyle w:val="Lienhypertexte"/>
                  <w:sz w:val="24"/>
                  <w:szCs w:val="24"/>
                </w:rPr>
                <w:t xml:space="preserve">Rzeszow </w:t>
              </w:r>
            </w:hyperlink>
          </w:p>
        </w:tc>
        <w:tc>
          <w:tcPr>
            <w:tcW w:w="0" w:type="auto"/>
            <w:vAlign w:val="center"/>
            <w:hideMark/>
          </w:tcPr>
          <w:p w14:paraId="710060A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108.75 </w:t>
            </w:r>
          </w:p>
        </w:tc>
        <w:tc>
          <w:tcPr>
            <w:tcW w:w="0" w:type="auto"/>
            <w:vAlign w:val="center"/>
            <w:hideMark/>
          </w:tcPr>
          <w:p w14:paraId="36898A8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195.0 </w:t>
            </w:r>
          </w:p>
        </w:tc>
        <w:tc>
          <w:tcPr>
            <w:tcW w:w="0" w:type="auto"/>
            <w:vAlign w:val="center"/>
            <w:hideMark/>
          </w:tcPr>
          <w:p w14:paraId="5593B04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205.0 </w:t>
            </w:r>
          </w:p>
        </w:tc>
        <w:tc>
          <w:tcPr>
            <w:tcW w:w="0" w:type="auto"/>
            <w:vAlign w:val="center"/>
            <w:hideMark/>
          </w:tcPr>
          <w:p w14:paraId="1DDFB60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215.0 </w:t>
            </w:r>
          </w:p>
        </w:tc>
        <w:tc>
          <w:tcPr>
            <w:tcW w:w="0" w:type="auto"/>
            <w:vAlign w:val="center"/>
            <w:hideMark/>
          </w:tcPr>
          <w:p w14:paraId="2A579AB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215.0 </w:t>
            </w:r>
          </w:p>
        </w:tc>
        <w:tc>
          <w:tcPr>
            <w:tcW w:w="0" w:type="auto"/>
            <w:vAlign w:val="center"/>
            <w:hideMark/>
          </w:tcPr>
          <w:p w14:paraId="7DD631D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115.68 </w:t>
            </w:r>
          </w:p>
        </w:tc>
        <w:tc>
          <w:tcPr>
            <w:tcW w:w="0" w:type="auto"/>
            <w:vAlign w:val="center"/>
            <w:hideMark/>
          </w:tcPr>
          <w:p w14:paraId="1D43187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20F585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1BCCEC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355ABF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8B21BD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3E3A28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EE0276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854AA5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3183C4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3CD33C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4F11C9" w:rsidRPr="004F11C9" w14:paraId="2103074A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F00ED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E772A9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CAA022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473" w:history="1">
              <w:r w:rsidRPr="004F11C9">
                <w:rPr>
                  <w:rStyle w:val="Lienhypertexte"/>
                  <w:sz w:val="24"/>
                  <w:szCs w:val="24"/>
                </w:rPr>
                <w:t xml:space="preserve">Rudnicki Krystian </w:t>
              </w:r>
            </w:hyperlink>
          </w:p>
        </w:tc>
        <w:tc>
          <w:tcPr>
            <w:tcW w:w="0" w:type="auto"/>
            <w:vAlign w:val="center"/>
            <w:hideMark/>
          </w:tcPr>
          <w:p w14:paraId="2121727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M35-39 </w:t>
            </w:r>
          </w:p>
        </w:tc>
        <w:tc>
          <w:tcPr>
            <w:tcW w:w="0" w:type="auto"/>
            <w:vAlign w:val="center"/>
            <w:hideMark/>
          </w:tcPr>
          <w:p w14:paraId="1B308F5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1984 </w:t>
            </w:r>
          </w:p>
        </w:tc>
        <w:tc>
          <w:tcPr>
            <w:tcW w:w="0" w:type="auto"/>
            <w:vAlign w:val="center"/>
            <w:hideMark/>
          </w:tcPr>
          <w:p w14:paraId="30F846E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474" w:tooltip="Poland, Namyslow" w:history="1">
              <w:r w:rsidRPr="004F11C9">
                <w:rPr>
                  <w:rStyle w:val="Lienhypertexte"/>
                  <w:sz w:val="24"/>
                  <w:szCs w:val="24"/>
                </w:rPr>
                <w:t xml:space="preserve">Namyslow </w:t>
              </w:r>
            </w:hyperlink>
          </w:p>
        </w:tc>
        <w:tc>
          <w:tcPr>
            <w:tcW w:w="0" w:type="auto"/>
            <w:vAlign w:val="center"/>
            <w:hideMark/>
          </w:tcPr>
          <w:p w14:paraId="3FC542F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105.50 </w:t>
            </w:r>
          </w:p>
        </w:tc>
        <w:tc>
          <w:tcPr>
            <w:tcW w:w="0" w:type="auto"/>
            <w:vAlign w:val="center"/>
            <w:hideMark/>
          </w:tcPr>
          <w:p w14:paraId="0DA6F44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del w:id="221" w:author="Unknown">
              <w:r w:rsidRPr="004F11C9">
                <w:rPr>
                  <w:sz w:val="24"/>
                  <w:szCs w:val="24"/>
                </w:rPr>
                <w:delText xml:space="preserve">210.0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58F5BC2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210.0 </w:t>
            </w:r>
          </w:p>
        </w:tc>
        <w:tc>
          <w:tcPr>
            <w:tcW w:w="0" w:type="auto"/>
            <w:vAlign w:val="center"/>
            <w:hideMark/>
          </w:tcPr>
          <w:p w14:paraId="664104A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del w:id="222" w:author="Unknown">
              <w:r w:rsidRPr="004F11C9">
                <w:rPr>
                  <w:sz w:val="24"/>
                  <w:szCs w:val="24"/>
                </w:rPr>
                <w:delText xml:space="preserve">217.5 </w:delText>
              </w:r>
            </w:del>
          </w:p>
        </w:tc>
        <w:tc>
          <w:tcPr>
            <w:tcW w:w="0" w:type="auto"/>
            <w:vAlign w:val="center"/>
            <w:hideMark/>
          </w:tcPr>
          <w:p w14:paraId="675B7F1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210.0 </w:t>
            </w:r>
          </w:p>
        </w:tc>
        <w:tc>
          <w:tcPr>
            <w:tcW w:w="0" w:type="auto"/>
            <w:vAlign w:val="center"/>
            <w:hideMark/>
          </w:tcPr>
          <w:p w14:paraId="3C28413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114.01 </w:t>
            </w:r>
          </w:p>
        </w:tc>
        <w:tc>
          <w:tcPr>
            <w:tcW w:w="0" w:type="auto"/>
            <w:vAlign w:val="center"/>
            <w:hideMark/>
          </w:tcPr>
          <w:p w14:paraId="6F5AD85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B2A30A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C999FE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C9953D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131313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73934D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8ABEDC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6CCAA0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4A4A39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B25B7A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4F11C9" w:rsidRPr="004F11C9" w14:paraId="60D9296D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3B6D5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EDE52B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1217DB2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475" w:history="1">
              <w:r w:rsidRPr="004F11C9">
                <w:rPr>
                  <w:rStyle w:val="Lienhypertexte"/>
                  <w:sz w:val="24"/>
                  <w:szCs w:val="24"/>
                </w:rPr>
                <w:t xml:space="preserve">Gzowski Emil </w:t>
              </w:r>
            </w:hyperlink>
          </w:p>
        </w:tc>
        <w:tc>
          <w:tcPr>
            <w:tcW w:w="0" w:type="auto"/>
            <w:vAlign w:val="center"/>
            <w:hideMark/>
          </w:tcPr>
          <w:p w14:paraId="383E074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M35-39 </w:t>
            </w:r>
          </w:p>
        </w:tc>
        <w:tc>
          <w:tcPr>
            <w:tcW w:w="0" w:type="auto"/>
            <w:vAlign w:val="center"/>
            <w:hideMark/>
          </w:tcPr>
          <w:p w14:paraId="3EAA38E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1982 </w:t>
            </w:r>
          </w:p>
        </w:tc>
        <w:tc>
          <w:tcPr>
            <w:tcW w:w="0" w:type="auto"/>
            <w:vAlign w:val="center"/>
            <w:hideMark/>
          </w:tcPr>
          <w:p w14:paraId="23552D3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476" w:tooltip="Poland, Rzepin" w:history="1">
              <w:r w:rsidRPr="004F11C9">
                <w:rPr>
                  <w:rStyle w:val="Lienhypertexte"/>
                  <w:sz w:val="24"/>
                  <w:szCs w:val="24"/>
                </w:rPr>
                <w:t xml:space="preserve">Rzepin </w:t>
              </w:r>
            </w:hyperlink>
          </w:p>
        </w:tc>
        <w:tc>
          <w:tcPr>
            <w:tcW w:w="0" w:type="auto"/>
            <w:vAlign w:val="center"/>
            <w:hideMark/>
          </w:tcPr>
          <w:p w14:paraId="15B54FA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108.25 </w:t>
            </w:r>
          </w:p>
        </w:tc>
        <w:tc>
          <w:tcPr>
            <w:tcW w:w="0" w:type="auto"/>
            <w:vAlign w:val="center"/>
            <w:hideMark/>
          </w:tcPr>
          <w:p w14:paraId="67BDB95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del w:id="223" w:author="Unknown">
              <w:r w:rsidRPr="004F11C9">
                <w:rPr>
                  <w:sz w:val="24"/>
                  <w:szCs w:val="24"/>
                </w:rPr>
                <w:delText xml:space="preserve">135.0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747C529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135.0 </w:t>
            </w:r>
          </w:p>
        </w:tc>
        <w:tc>
          <w:tcPr>
            <w:tcW w:w="0" w:type="auto"/>
            <w:vAlign w:val="center"/>
            <w:hideMark/>
          </w:tcPr>
          <w:p w14:paraId="60793AB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del w:id="224" w:author="Unknown">
              <w:r w:rsidRPr="004F11C9">
                <w:rPr>
                  <w:sz w:val="24"/>
                  <w:szCs w:val="24"/>
                </w:rPr>
                <w:delText xml:space="preserve">140.0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25CEE3B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135.0 </w:t>
            </w:r>
          </w:p>
        </w:tc>
        <w:tc>
          <w:tcPr>
            <w:tcW w:w="0" w:type="auto"/>
            <w:vAlign w:val="center"/>
            <w:hideMark/>
          </w:tcPr>
          <w:p w14:paraId="0D01A2E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72.73 </w:t>
            </w:r>
          </w:p>
        </w:tc>
        <w:tc>
          <w:tcPr>
            <w:tcW w:w="0" w:type="auto"/>
            <w:vAlign w:val="center"/>
            <w:hideMark/>
          </w:tcPr>
          <w:p w14:paraId="12D3CBE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241BE5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F3031F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6FA0EE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21A678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A031F1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4CD1FF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C4FDFF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F50824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EA23BB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4F11C9" w:rsidRPr="004F11C9" w14:paraId="753D34AB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172DE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249326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D1EEBA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477" w:history="1">
              <w:r w:rsidRPr="004F11C9">
                <w:rPr>
                  <w:rStyle w:val="Lienhypertexte"/>
                  <w:sz w:val="24"/>
                  <w:szCs w:val="24"/>
                </w:rPr>
                <w:t xml:space="preserve">Pilwinski Kamil </w:t>
              </w:r>
            </w:hyperlink>
          </w:p>
        </w:tc>
        <w:tc>
          <w:tcPr>
            <w:tcW w:w="0" w:type="auto"/>
            <w:vAlign w:val="center"/>
            <w:hideMark/>
          </w:tcPr>
          <w:p w14:paraId="7642A6B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PFM </w:t>
            </w:r>
          </w:p>
        </w:tc>
        <w:tc>
          <w:tcPr>
            <w:tcW w:w="0" w:type="auto"/>
            <w:vAlign w:val="center"/>
            <w:hideMark/>
          </w:tcPr>
          <w:p w14:paraId="7603179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1983 </w:t>
            </w:r>
          </w:p>
        </w:tc>
        <w:tc>
          <w:tcPr>
            <w:tcW w:w="0" w:type="auto"/>
            <w:vAlign w:val="center"/>
            <w:hideMark/>
          </w:tcPr>
          <w:p w14:paraId="6FACFCF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478" w:tooltip="Poland, Wegorzewo" w:history="1">
              <w:r w:rsidRPr="004F11C9">
                <w:rPr>
                  <w:rStyle w:val="Lienhypertexte"/>
                  <w:sz w:val="24"/>
                  <w:szCs w:val="24"/>
                </w:rPr>
                <w:t xml:space="preserve">Wegorzewo </w:t>
              </w:r>
            </w:hyperlink>
          </w:p>
        </w:tc>
        <w:tc>
          <w:tcPr>
            <w:tcW w:w="0" w:type="auto"/>
            <w:vAlign w:val="center"/>
            <w:hideMark/>
          </w:tcPr>
          <w:p w14:paraId="5A711BA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108.55 </w:t>
            </w:r>
          </w:p>
        </w:tc>
        <w:tc>
          <w:tcPr>
            <w:tcW w:w="0" w:type="auto"/>
            <w:vAlign w:val="center"/>
            <w:hideMark/>
          </w:tcPr>
          <w:p w14:paraId="403E5E4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180.0 </w:t>
            </w:r>
          </w:p>
        </w:tc>
        <w:tc>
          <w:tcPr>
            <w:tcW w:w="0" w:type="auto"/>
            <w:vAlign w:val="center"/>
            <w:hideMark/>
          </w:tcPr>
          <w:p w14:paraId="33B3EC1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200.0 </w:t>
            </w:r>
          </w:p>
        </w:tc>
        <w:tc>
          <w:tcPr>
            <w:tcW w:w="0" w:type="auto"/>
            <w:vAlign w:val="center"/>
            <w:hideMark/>
          </w:tcPr>
          <w:p w14:paraId="1874F27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215.0 </w:t>
            </w:r>
          </w:p>
        </w:tc>
        <w:tc>
          <w:tcPr>
            <w:tcW w:w="0" w:type="auto"/>
            <w:vAlign w:val="center"/>
            <w:hideMark/>
          </w:tcPr>
          <w:p w14:paraId="59869D5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215.0 </w:t>
            </w:r>
          </w:p>
        </w:tc>
        <w:tc>
          <w:tcPr>
            <w:tcW w:w="0" w:type="auto"/>
            <w:vAlign w:val="center"/>
            <w:hideMark/>
          </w:tcPr>
          <w:p w14:paraId="1C4EF1D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115.74 </w:t>
            </w:r>
          </w:p>
        </w:tc>
        <w:tc>
          <w:tcPr>
            <w:tcW w:w="0" w:type="auto"/>
            <w:vAlign w:val="center"/>
            <w:hideMark/>
          </w:tcPr>
          <w:p w14:paraId="1BA099C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B38248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3DD786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261C85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C4F63D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CB4CA7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EC9633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EF0499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342FA9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B93840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4F11C9" w:rsidRPr="004F11C9" w14:paraId="0F36FEA4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1A777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A64CC2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7F873B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479" w:history="1">
              <w:r w:rsidRPr="004F11C9">
                <w:rPr>
                  <w:rStyle w:val="Lienhypertexte"/>
                  <w:sz w:val="24"/>
                  <w:szCs w:val="24"/>
                </w:rPr>
                <w:t xml:space="preserve">Rozycki Wojciech </w:t>
              </w:r>
            </w:hyperlink>
          </w:p>
        </w:tc>
        <w:tc>
          <w:tcPr>
            <w:tcW w:w="0" w:type="auto"/>
            <w:vAlign w:val="center"/>
            <w:hideMark/>
          </w:tcPr>
          <w:p w14:paraId="217C303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PFM </w:t>
            </w:r>
          </w:p>
        </w:tc>
        <w:tc>
          <w:tcPr>
            <w:tcW w:w="0" w:type="auto"/>
            <w:vAlign w:val="center"/>
            <w:hideMark/>
          </w:tcPr>
          <w:p w14:paraId="3453583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1986 </w:t>
            </w:r>
          </w:p>
        </w:tc>
        <w:tc>
          <w:tcPr>
            <w:tcW w:w="0" w:type="auto"/>
            <w:vAlign w:val="center"/>
            <w:hideMark/>
          </w:tcPr>
          <w:p w14:paraId="7C6B4D4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480" w:tooltip="Poland, Rzeszow" w:history="1">
              <w:r w:rsidRPr="004F11C9">
                <w:rPr>
                  <w:rStyle w:val="Lienhypertexte"/>
                  <w:sz w:val="24"/>
                  <w:szCs w:val="24"/>
                </w:rPr>
                <w:t xml:space="preserve">Rzeszow </w:t>
              </w:r>
            </w:hyperlink>
          </w:p>
        </w:tc>
        <w:tc>
          <w:tcPr>
            <w:tcW w:w="0" w:type="auto"/>
            <w:vAlign w:val="center"/>
            <w:hideMark/>
          </w:tcPr>
          <w:p w14:paraId="3B818CB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108.75 </w:t>
            </w:r>
          </w:p>
        </w:tc>
        <w:tc>
          <w:tcPr>
            <w:tcW w:w="0" w:type="auto"/>
            <w:vAlign w:val="center"/>
            <w:hideMark/>
          </w:tcPr>
          <w:p w14:paraId="73FF36B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195.0 </w:t>
            </w:r>
          </w:p>
        </w:tc>
        <w:tc>
          <w:tcPr>
            <w:tcW w:w="0" w:type="auto"/>
            <w:vAlign w:val="center"/>
            <w:hideMark/>
          </w:tcPr>
          <w:p w14:paraId="20E40C1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205.0 </w:t>
            </w:r>
          </w:p>
        </w:tc>
        <w:tc>
          <w:tcPr>
            <w:tcW w:w="0" w:type="auto"/>
            <w:vAlign w:val="center"/>
            <w:hideMark/>
          </w:tcPr>
          <w:p w14:paraId="67AF912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215.0 </w:t>
            </w:r>
          </w:p>
        </w:tc>
        <w:tc>
          <w:tcPr>
            <w:tcW w:w="0" w:type="auto"/>
            <w:vAlign w:val="center"/>
            <w:hideMark/>
          </w:tcPr>
          <w:p w14:paraId="5560B97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215.0 </w:t>
            </w:r>
          </w:p>
        </w:tc>
        <w:tc>
          <w:tcPr>
            <w:tcW w:w="0" w:type="auto"/>
            <w:vAlign w:val="center"/>
            <w:hideMark/>
          </w:tcPr>
          <w:p w14:paraId="7AB7254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115.68 </w:t>
            </w:r>
          </w:p>
        </w:tc>
        <w:tc>
          <w:tcPr>
            <w:tcW w:w="0" w:type="auto"/>
            <w:vAlign w:val="center"/>
            <w:hideMark/>
          </w:tcPr>
          <w:p w14:paraId="5F1EE17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EBCCB6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BD31BB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CDAD5E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24DE9F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214C4A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1C8148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3C94AA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C42A67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3F8147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4F11C9" w:rsidRPr="004F11C9" w14:paraId="40500608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D39D8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04F874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606A2D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481" w:history="1">
              <w:r w:rsidRPr="004F11C9">
                <w:rPr>
                  <w:rStyle w:val="Lienhypertexte"/>
                  <w:sz w:val="24"/>
                  <w:szCs w:val="24"/>
                </w:rPr>
                <w:t xml:space="preserve">Runge Piotr </w:t>
              </w:r>
            </w:hyperlink>
          </w:p>
        </w:tc>
        <w:tc>
          <w:tcPr>
            <w:tcW w:w="0" w:type="auto"/>
            <w:vAlign w:val="center"/>
            <w:hideMark/>
          </w:tcPr>
          <w:p w14:paraId="57A0D97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PFM </w:t>
            </w:r>
          </w:p>
        </w:tc>
        <w:tc>
          <w:tcPr>
            <w:tcW w:w="0" w:type="auto"/>
            <w:vAlign w:val="center"/>
            <w:hideMark/>
          </w:tcPr>
          <w:p w14:paraId="50C42E4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1992 </w:t>
            </w:r>
          </w:p>
        </w:tc>
        <w:tc>
          <w:tcPr>
            <w:tcW w:w="0" w:type="auto"/>
            <w:vAlign w:val="center"/>
            <w:hideMark/>
          </w:tcPr>
          <w:p w14:paraId="1131526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482" w:tooltip="Poland" w:history="1">
              <w:r w:rsidRPr="004F11C9">
                <w:rPr>
                  <w:rStyle w:val="Lienhypertexte"/>
                  <w:sz w:val="24"/>
                  <w:szCs w:val="24"/>
                </w:rPr>
                <w:t xml:space="preserve">Poland </w:t>
              </w:r>
            </w:hyperlink>
          </w:p>
        </w:tc>
        <w:tc>
          <w:tcPr>
            <w:tcW w:w="0" w:type="auto"/>
            <w:vAlign w:val="center"/>
            <w:hideMark/>
          </w:tcPr>
          <w:p w14:paraId="2C32509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107.50 </w:t>
            </w:r>
          </w:p>
        </w:tc>
        <w:tc>
          <w:tcPr>
            <w:tcW w:w="0" w:type="auto"/>
            <w:vAlign w:val="center"/>
            <w:hideMark/>
          </w:tcPr>
          <w:p w14:paraId="214AACA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del w:id="225" w:author="Unknown">
              <w:r w:rsidRPr="004F11C9">
                <w:rPr>
                  <w:sz w:val="24"/>
                  <w:szCs w:val="24"/>
                </w:rPr>
                <w:delText xml:space="preserve">200.0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48CDC5C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200.0 </w:t>
            </w:r>
          </w:p>
        </w:tc>
        <w:tc>
          <w:tcPr>
            <w:tcW w:w="0" w:type="auto"/>
            <w:vAlign w:val="center"/>
            <w:hideMark/>
          </w:tcPr>
          <w:p w14:paraId="19283D1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del w:id="226" w:author="Unknown">
              <w:r w:rsidRPr="004F11C9">
                <w:rPr>
                  <w:sz w:val="24"/>
                  <w:szCs w:val="24"/>
                </w:rPr>
                <w:delText xml:space="preserve">207.5 </w:delText>
              </w:r>
            </w:del>
          </w:p>
        </w:tc>
        <w:tc>
          <w:tcPr>
            <w:tcW w:w="0" w:type="auto"/>
            <w:vAlign w:val="center"/>
            <w:hideMark/>
          </w:tcPr>
          <w:p w14:paraId="37BCECE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200.0 </w:t>
            </w:r>
          </w:p>
        </w:tc>
        <w:tc>
          <w:tcPr>
            <w:tcW w:w="0" w:type="auto"/>
            <w:vAlign w:val="center"/>
            <w:hideMark/>
          </w:tcPr>
          <w:p w14:paraId="65DA422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107.96 </w:t>
            </w:r>
          </w:p>
        </w:tc>
        <w:tc>
          <w:tcPr>
            <w:tcW w:w="0" w:type="auto"/>
            <w:vAlign w:val="center"/>
            <w:hideMark/>
          </w:tcPr>
          <w:p w14:paraId="0129786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EFD399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3977A2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536DC4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4ADCD1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AA0B1E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1D5FBF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93098D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8641C9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3AA88D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4F11C9" w:rsidRPr="004F11C9" w14:paraId="4A148F25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0432A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118110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35203A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483" w:history="1">
              <w:r w:rsidRPr="004F11C9">
                <w:rPr>
                  <w:rStyle w:val="Lienhypertexte"/>
                  <w:sz w:val="24"/>
                  <w:szCs w:val="24"/>
                </w:rPr>
                <w:t xml:space="preserve">Rogoziński Bartłomiej </w:t>
              </w:r>
            </w:hyperlink>
          </w:p>
        </w:tc>
        <w:tc>
          <w:tcPr>
            <w:tcW w:w="0" w:type="auto"/>
            <w:vAlign w:val="center"/>
            <w:hideMark/>
          </w:tcPr>
          <w:p w14:paraId="5C62C36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PFM </w:t>
            </w:r>
          </w:p>
        </w:tc>
        <w:tc>
          <w:tcPr>
            <w:tcW w:w="0" w:type="auto"/>
            <w:vAlign w:val="center"/>
            <w:hideMark/>
          </w:tcPr>
          <w:p w14:paraId="53F041C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1982 </w:t>
            </w:r>
          </w:p>
        </w:tc>
        <w:tc>
          <w:tcPr>
            <w:tcW w:w="0" w:type="auto"/>
            <w:vAlign w:val="center"/>
            <w:hideMark/>
          </w:tcPr>
          <w:p w14:paraId="431861E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484" w:tooltip="Poland, Swiebodzice" w:history="1">
              <w:r w:rsidRPr="004F11C9">
                <w:rPr>
                  <w:rStyle w:val="Lienhypertexte"/>
                  <w:sz w:val="24"/>
                  <w:szCs w:val="24"/>
                </w:rPr>
                <w:t xml:space="preserve">Swiebodzice </w:t>
              </w:r>
            </w:hyperlink>
          </w:p>
        </w:tc>
        <w:tc>
          <w:tcPr>
            <w:tcW w:w="0" w:type="auto"/>
            <w:vAlign w:val="center"/>
            <w:hideMark/>
          </w:tcPr>
          <w:p w14:paraId="1971E43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108.25 </w:t>
            </w:r>
          </w:p>
        </w:tc>
        <w:tc>
          <w:tcPr>
            <w:tcW w:w="0" w:type="auto"/>
            <w:vAlign w:val="center"/>
            <w:hideMark/>
          </w:tcPr>
          <w:p w14:paraId="414CFC6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172.5 </w:t>
            </w:r>
          </w:p>
        </w:tc>
        <w:tc>
          <w:tcPr>
            <w:tcW w:w="0" w:type="auto"/>
            <w:vAlign w:val="center"/>
            <w:hideMark/>
          </w:tcPr>
          <w:p w14:paraId="417AEC6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177.5 </w:t>
            </w:r>
          </w:p>
        </w:tc>
        <w:tc>
          <w:tcPr>
            <w:tcW w:w="0" w:type="auto"/>
            <w:vAlign w:val="center"/>
            <w:hideMark/>
          </w:tcPr>
          <w:p w14:paraId="23CB289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del w:id="227" w:author="Unknown">
              <w:r w:rsidRPr="004F11C9">
                <w:rPr>
                  <w:sz w:val="24"/>
                  <w:szCs w:val="24"/>
                </w:rPr>
                <w:delText xml:space="preserve">185.0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43E1238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177.5 </w:t>
            </w:r>
          </w:p>
        </w:tc>
        <w:tc>
          <w:tcPr>
            <w:tcW w:w="0" w:type="auto"/>
            <w:vAlign w:val="center"/>
            <w:hideMark/>
          </w:tcPr>
          <w:p w14:paraId="2F1C3FB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95.62 </w:t>
            </w:r>
          </w:p>
        </w:tc>
        <w:tc>
          <w:tcPr>
            <w:tcW w:w="0" w:type="auto"/>
            <w:vAlign w:val="center"/>
            <w:hideMark/>
          </w:tcPr>
          <w:p w14:paraId="69C440B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8F491E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98D9BA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898A4D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2F7AF4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30C305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5A6D1F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BD1ED9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F93785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77B8E7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4F11C9" w:rsidRPr="004F11C9" w14:paraId="63BB1503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C44F3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31FC37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649AF8A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485" w:history="1">
              <w:r w:rsidRPr="004F11C9">
                <w:rPr>
                  <w:rStyle w:val="Lienhypertexte"/>
                  <w:sz w:val="24"/>
                  <w:szCs w:val="24"/>
                </w:rPr>
                <w:t xml:space="preserve">Sadowski Marek </w:t>
              </w:r>
            </w:hyperlink>
          </w:p>
        </w:tc>
        <w:tc>
          <w:tcPr>
            <w:tcW w:w="0" w:type="auto"/>
            <w:vAlign w:val="center"/>
            <w:hideMark/>
          </w:tcPr>
          <w:p w14:paraId="28414C7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PFM </w:t>
            </w:r>
          </w:p>
        </w:tc>
        <w:tc>
          <w:tcPr>
            <w:tcW w:w="0" w:type="auto"/>
            <w:vAlign w:val="center"/>
            <w:hideMark/>
          </w:tcPr>
          <w:p w14:paraId="6C1F8DD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1980 </w:t>
            </w:r>
          </w:p>
        </w:tc>
        <w:tc>
          <w:tcPr>
            <w:tcW w:w="0" w:type="auto"/>
            <w:vAlign w:val="center"/>
            <w:hideMark/>
          </w:tcPr>
          <w:p w14:paraId="1190EFF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486" w:tooltip="Poland" w:history="1">
              <w:r w:rsidRPr="004F11C9">
                <w:rPr>
                  <w:rStyle w:val="Lienhypertexte"/>
                  <w:sz w:val="24"/>
                  <w:szCs w:val="24"/>
                </w:rPr>
                <w:t xml:space="preserve">Poland </w:t>
              </w:r>
            </w:hyperlink>
          </w:p>
        </w:tc>
        <w:tc>
          <w:tcPr>
            <w:tcW w:w="0" w:type="auto"/>
            <w:vAlign w:val="center"/>
            <w:hideMark/>
          </w:tcPr>
          <w:p w14:paraId="005354A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107.95 </w:t>
            </w:r>
          </w:p>
        </w:tc>
        <w:tc>
          <w:tcPr>
            <w:tcW w:w="0" w:type="auto"/>
            <w:vAlign w:val="center"/>
            <w:hideMark/>
          </w:tcPr>
          <w:p w14:paraId="17E3C77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160.0 </w:t>
            </w:r>
          </w:p>
        </w:tc>
        <w:tc>
          <w:tcPr>
            <w:tcW w:w="0" w:type="auto"/>
            <w:vAlign w:val="center"/>
            <w:hideMark/>
          </w:tcPr>
          <w:p w14:paraId="1868D61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del w:id="228" w:author="Unknown">
              <w:r w:rsidRPr="004F11C9">
                <w:rPr>
                  <w:sz w:val="24"/>
                  <w:szCs w:val="24"/>
                </w:rPr>
                <w:delText xml:space="preserve">170.0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08E8E8E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del w:id="229" w:author="Unknown">
              <w:r w:rsidRPr="004F11C9">
                <w:rPr>
                  <w:sz w:val="24"/>
                  <w:szCs w:val="24"/>
                </w:rPr>
                <w:delText xml:space="preserve">170.0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6A3ACD3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160.0 </w:t>
            </w:r>
          </w:p>
        </w:tc>
        <w:tc>
          <w:tcPr>
            <w:tcW w:w="0" w:type="auto"/>
            <w:vAlign w:val="center"/>
            <w:hideMark/>
          </w:tcPr>
          <w:p w14:paraId="6CDED1C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86.52 </w:t>
            </w:r>
          </w:p>
        </w:tc>
        <w:tc>
          <w:tcPr>
            <w:tcW w:w="0" w:type="auto"/>
            <w:vAlign w:val="center"/>
            <w:hideMark/>
          </w:tcPr>
          <w:p w14:paraId="3B23CBA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7490E1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8AED10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5954A9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B5A548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368725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8F7442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0FE701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C203AF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B81F5B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4F11C9" w:rsidRPr="004F11C9" w14:paraId="3E818319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21F72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113253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5687F34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487" w:history="1">
              <w:r w:rsidRPr="004F11C9">
                <w:rPr>
                  <w:rStyle w:val="Lienhypertexte"/>
                  <w:sz w:val="24"/>
                  <w:szCs w:val="24"/>
                </w:rPr>
                <w:t xml:space="preserve">Grabowski Wojciech </w:t>
              </w:r>
            </w:hyperlink>
          </w:p>
        </w:tc>
        <w:tc>
          <w:tcPr>
            <w:tcW w:w="0" w:type="auto"/>
            <w:vAlign w:val="center"/>
            <w:hideMark/>
          </w:tcPr>
          <w:p w14:paraId="388D5A3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PFM </w:t>
            </w:r>
          </w:p>
        </w:tc>
        <w:tc>
          <w:tcPr>
            <w:tcW w:w="0" w:type="auto"/>
            <w:vAlign w:val="center"/>
            <w:hideMark/>
          </w:tcPr>
          <w:p w14:paraId="21C9D5D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1951 </w:t>
            </w:r>
          </w:p>
        </w:tc>
        <w:tc>
          <w:tcPr>
            <w:tcW w:w="0" w:type="auto"/>
            <w:vAlign w:val="center"/>
            <w:hideMark/>
          </w:tcPr>
          <w:p w14:paraId="571DF40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488" w:tooltip="Poland, Gdynia" w:history="1">
              <w:r w:rsidRPr="004F11C9">
                <w:rPr>
                  <w:rStyle w:val="Lienhypertexte"/>
                  <w:sz w:val="24"/>
                  <w:szCs w:val="24"/>
                </w:rPr>
                <w:t xml:space="preserve">Gdynia </w:t>
              </w:r>
            </w:hyperlink>
          </w:p>
        </w:tc>
        <w:tc>
          <w:tcPr>
            <w:tcW w:w="0" w:type="auto"/>
            <w:vAlign w:val="center"/>
            <w:hideMark/>
          </w:tcPr>
          <w:p w14:paraId="332840C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107.65 </w:t>
            </w:r>
          </w:p>
        </w:tc>
        <w:tc>
          <w:tcPr>
            <w:tcW w:w="0" w:type="auto"/>
            <w:vAlign w:val="center"/>
            <w:hideMark/>
          </w:tcPr>
          <w:p w14:paraId="2A49287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130.0 </w:t>
            </w:r>
          </w:p>
        </w:tc>
        <w:tc>
          <w:tcPr>
            <w:tcW w:w="0" w:type="auto"/>
            <w:vAlign w:val="center"/>
            <w:hideMark/>
          </w:tcPr>
          <w:p w14:paraId="53A357B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145.0 </w:t>
            </w:r>
          </w:p>
        </w:tc>
        <w:tc>
          <w:tcPr>
            <w:tcW w:w="0" w:type="auto"/>
            <w:vAlign w:val="center"/>
            <w:hideMark/>
          </w:tcPr>
          <w:p w14:paraId="3C680D0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152.5 </w:t>
            </w:r>
          </w:p>
        </w:tc>
        <w:tc>
          <w:tcPr>
            <w:tcW w:w="0" w:type="auto"/>
            <w:vAlign w:val="center"/>
            <w:hideMark/>
          </w:tcPr>
          <w:p w14:paraId="7EC966D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152.5 </w:t>
            </w:r>
          </w:p>
        </w:tc>
        <w:tc>
          <w:tcPr>
            <w:tcW w:w="0" w:type="auto"/>
            <w:vAlign w:val="center"/>
            <w:hideMark/>
          </w:tcPr>
          <w:p w14:paraId="0F7B2C0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169.66 </w:t>
            </w:r>
          </w:p>
        </w:tc>
        <w:tc>
          <w:tcPr>
            <w:tcW w:w="0" w:type="auto"/>
            <w:vAlign w:val="center"/>
            <w:hideMark/>
          </w:tcPr>
          <w:p w14:paraId="035423C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DECE44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3FE5BF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01B4AA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20CCC4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0059C2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245692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BDED75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EF872A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C539B8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4F11C9" w:rsidRPr="004F11C9" w14:paraId="5467EB54" w14:textId="77777777" w:rsidTr="004F11C9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098F2AC1" w14:textId="77777777" w:rsidR="004F11C9" w:rsidRPr="004F11C9" w:rsidRDefault="004F11C9" w:rsidP="004F11C9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4F11C9">
              <w:rPr>
                <w:b/>
                <w:bCs/>
                <w:sz w:val="24"/>
                <w:szCs w:val="24"/>
              </w:rPr>
              <w:t xml:space="preserve">Category 125 kg </w:t>
            </w:r>
          </w:p>
        </w:tc>
      </w:tr>
      <w:tr w:rsidR="004F11C9" w:rsidRPr="004F11C9" w14:paraId="7B1BCD64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BBDEB7" w14:textId="77777777" w:rsidR="004F11C9" w:rsidRPr="004F11C9" w:rsidRDefault="004F11C9" w:rsidP="004F11C9">
            <w:pPr>
              <w:pStyle w:val="Sansinterlig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F5BED3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4A855E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489" w:history="1">
              <w:r w:rsidRPr="004F11C9">
                <w:rPr>
                  <w:rStyle w:val="Lienhypertexte"/>
                  <w:sz w:val="24"/>
                  <w:szCs w:val="24"/>
                </w:rPr>
                <w:t xml:space="preserve">Liszcz Paweł </w:t>
              </w:r>
            </w:hyperlink>
          </w:p>
        </w:tc>
        <w:tc>
          <w:tcPr>
            <w:tcW w:w="0" w:type="auto"/>
            <w:vAlign w:val="center"/>
            <w:hideMark/>
          </w:tcPr>
          <w:p w14:paraId="58F499F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3AC2ABA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1978 </w:t>
            </w:r>
          </w:p>
        </w:tc>
        <w:tc>
          <w:tcPr>
            <w:tcW w:w="0" w:type="auto"/>
            <w:vAlign w:val="center"/>
            <w:hideMark/>
          </w:tcPr>
          <w:p w14:paraId="593F541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490" w:tooltip="Poland, Rzeszow" w:history="1">
              <w:r w:rsidRPr="004F11C9">
                <w:rPr>
                  <w:rStyle w:val="Lienhypertexte"/>
                  <w:sz w:val="24"/>
                  <w:szCs w:val="24"/>
                </w:rPr>
                <w:t xml:space="preserve">Rzeszow </w:t>
              </w:r>
            </w:hyperlink>
          </w:p>
        </w:tc>
        <w:tc>
          <w:tcPr>
            <w:tcW w:w="0" w:type="auto"/>
            <w:vAlign w:val="center"/>
            <w:hideMark/>
          </w:tcPr>
          <w:p w14:paraId="6D8917C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116.65 </w:t>
            </w:r>
          </w:p>
        </w:tc>
        <w:tc>
          <w:tcPr>
            <w:tcW w:w="0" w:type="auto"/>
            <w:vAlign w:val="center"/>
            <w:hideMark/>
          </w:tcPr>
          <w:p w14:paraId="3F62BE1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250.0 </w:t>
            </w:r>
          </w:p>
        </w:tc>
        <w:tc>
          <w:tcPr>
            <w:tcW w:w="0" w:type="auto"/>
            <w:vAlign w:val="center"/>
            <w:hideMark/>
          </w:tcPr>
          <w:p w14:paraId="4A23F94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255.0 </w:t>
            </w:r>
          </w:p>
        </w:tc>
        <w:tc>
          <w:tcPr>
            <w:tcW w:w="0" w:type="auto"/>
            <w:vAlign w:val="center"/>
            <w:hideMark/>
          </w:tcPr>
          <w:p w14:paraId="611F397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del w:id="230" w:author="Unknown">
              <w:r w:rsidRPr="004F11C9">
                <w:rPr>
                  <w:sz w:val="24"/>
                  <w:szCs w:val="24"/>
                </w:rPr>
                <w:delText xml:space="preserve">260.0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05EB685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255.0 </w:t>
            </w:r>
          </w:p>
        </w:tc>
        <w:tc>
          <w:tcPr>
            <w:tcW w:w="0" w:type="auto"/>
            <w:vAlign w:val="center"/>
            <w:hideMark/>
          </w:tcPr>
          <w:p w14:paraId="330D8AB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135.14 </w:t>
            </w:r>
          </w:p>
        </w:tc>
        <w:tc>
          <w:tcPr>
            <w:tcW w:w="0" w:type="auto"/>
            <w:vAlign w:val="center"/>
            <w:hideMark/>
          </w:tcPr>
          <w:p w14:paraId="2990986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B3296A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ECA879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ABFAC0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637670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678534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11ECB0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560241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455379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44235E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4F11C9" w:rsidRPr="004F11C9" w14:paraId="36149D2A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A35EA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A73FBA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E8AD3D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491" w:history="1">
              <w:r w:rsidRPr="004F11C9">
                <w:rPr>
                  <w:rStyle w:val="Lienhypertexte"/>
                  <w:sz w:val="24"/>
                  <w:szCs w:val="24"/>
                </w:rPr>
                <w:t xml:space="preserve">Vdovychenko Yaroslav </w:t>
              </w:r>
            </w:hyperlink>
          </w:p>
        </w:tc>
        <w:tc>
          <w:tcPr>
            <w:tcW w:w="0" w:type="auto"/>
            <w:vAlign w:val="center"/>
            <w:hideMark/>
          </w:tcPr>
          <w:p w14:paraId="7EECED1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624F6D7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1984 </w:t>
            </w:r>
          </w:p>
        </w:tc>
        <w:tc>
          <w:tcPr>
            <w:tcW w:w="0" w:type="auto"/>
            <w:vAlign w:val="center"/>
            <w:hideMark/>
          </w:tcPr>
          <w:p w14:paraId="1C27EC7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492" w:tooltip="Украина" w:history="1">
              <w:r w:rsidRPr="004F11C9">
                <w:rPr>
                  <w:rStyle w:val="Lienhypertexte"/>
                  <w:sz w:val="24"/>
                  <w:szCs w:val="24"/>
                </w:rPr>
                <w:t xml:space="preserve">Ukraine </w:t>
              </w:r>
            </w:hyperlink>
          </w:p>
        </w:tc>
        <w:tc>
          <w:tcPr>
            <w:tcW w:w="0" w:type="auto"/>
            <w:vAlign w:val="center"/>
            <w:hideMark/>
          </w:tcPr>
          <w:p w14:paraId="42A7507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118.65 </w:t>
            </w:r>
          </w:p>
        </w:tc>
        <w:tc>
          <w:tcPr>
            <w:tcW w:w="0" w:type="auto"/>
            <w:vAlign w:val="center"/>
            <w:hideMark/>
          </w:tcPr>
          <w:p w14:paraId="27C6F12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245.0 </w:t>
            </w:r>
          </w:p>
        </w:tc>
        <w:tc>
          <w:tcPr>
            <w:tcW w:w="0" w:type="auto"/>
            <w:vAlign w:val="center"/>
            <w:hideMark/>
          </w:tcPr>
          <w:p w14:paraId="161D10D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252.5 </w:t>
            </w:r>
          </w:p>
        </w:tc>
        <w:tc>
          <w:tcPr>
            <w:tcW w:w="0" w:type="auto"/>
            <w:vAlign w:val="center"/>
            <w:hideMark/>
          </w:tcPr>
          <w:p w14:paraId="741B2AF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del w:id="231" w:author="Unknown">
              <w:r w:rsidRPr="004F11C9">
                <w:rPr>
                  <w:sz w:val="24"/>
                  <w:szCs w:val="24"/>
                </w:rPr>
                <w:delText xml:space="preserve">262.5 </w:delText>
              </w:r>
            </w:del>
          </w:p>
        </w:tc>
        <w:tc>
          <w:tcPr>
            <w:tcW w:w="0" w:type="auto"/>
            <w:vAlign w:val="center"/>
            <w:hideMark/>
          </w:tcPr>
          <w:p w14:paraId="514C4E6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252.5 </w:t>
            </w:r>
          </w:p>
        </w:tc>
        <w:tc>
          <w:tcPr>
            <w:tcW w:w="0" w:type="auto"/>
            <w:vAlign w:val="center"/>
            <w:hideMark/>
          </w:tcPr>
          <w:p w14:paraId="776884E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133.38 </w:t>
            </w:r>
          </w:p>
        </w:tc>
        <w:tc>
          <w:tcPr>
            <w:tcW w:w="0" w:type="auto"/>
            <w:vAlign w:val="center"/>
            <w:hideMark/>
          </w:tcPr>
          <w:p w14:paraId="7FBEA62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FF9B85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A21605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D79735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74AE85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FBFFE4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38A341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7FC676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9171A6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65DC32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4F11C9" w:rsidRPr="004F11C9" w14:paraId="40D4787C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DE209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795DE0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B73BF2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493" w:history="1">
              <w:r w:rsidRPr="004F11C9">
                <w:rPr>
                  <w:rStyle w:val="Lienhypertexte"/>
                  <w:sz w:val="24"/>
                  <w:szCs w:val="24"/>
                </w:rPr>
                <w:t xml:space="preserve">Herodowicz Arkadiusz </w:t>
              </w:r>
            </w:hyperlink>
          </w:p>
        </w:tc>
        <w:tc>
          <w:tcPr>
            <w:tcW w:w="0" w:type="auto"/>
            <w:vAlign w:val="center"/>
            <w:hideMark/>
          </w:tcPr>
          <w:p w14:paraId="527A459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37CC91B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1982 </w:t>
            </w:r>
          </w:p>
        </w:tc>
        <w:tc>
          <w:tcPr>
            <w:tcW w:w="0" w:type="auto"/>
            <w:vAlign w:val="center"/>
            <w:hideMark/>
          </w:tcPr>
          <w:p w14:paraId="3DFDF2F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494" w:tooltip="Poland" w:history="1">
              <w:r w:rsidRPr="004F11C9">
                <w:rPr>
                  <w:rStyle w:val="Lienhypertexte"/>
                  <w:sz w:val="24"/>
                  <w:szCs w:val="24"/>
                </w:rPr>
                <w:t xml:space="preserve">Poland </w:t>
              </w:r>
            </w:hyperlink>
          </w:p>
        </w:tc>
        <w:tc>
          <w:tcPr>
            <w:tcW w:w="0" w:type="auto"/>
            <w:vAlign w:val="center"/>
            <w:hideMark/>
          </w:tcPr>
          <w:p w14:paraId="525FBCE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118.70 </w:t>
            </w:r>
          </w:p>
        </w:tc>
        <w:tc>
          <w:tcPr>
            <w:tcW w:w="0" w:type="auto"/>
            <w:vAlign w:val="center"/>
            <w:hideMark/>
          </w:tcPr>
          <w:p w14:paraId="3DDE164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230.0 </w:t>
            </w:r>
          </w:p>
        </w:tc>
        <w:tc>
          <w:tcPr>
            <w:tcW w:w="0" w:type="auto"/>
            <w:vAlign w:val="center"/>
            <w:hideMark/>
          </w:tcPr>
          <w:p w14:paraId="0C0A468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240.0 </w:t>
            </w:r>
          </w:p>
        </w:tc>
        <w:tc>
          <w:tcPr>
            <w:tcW w:w="0" w:type="auto"/>
            <w:vAlign w:val="center"/>
            <w:hideMark/>
          </w:tcPr>
          <w:p w14:paraId="0140E95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— </w:t>
            </w:r>
          </w:p>
        </w:tc>
        <w:tc>
          <w:tcPr>
            <w:tcW w:w="0" w:type="auto"/>
            <w:vAlign w:val="center"/>
            <w:hideMark/>
          </w:tcPr>
          <w:p w14:paraId="324358F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240.0 </w:t>
            </w:r>
          </w:p>
        </w:tc>
        <w:tc>
          <w:tcPr>
            <w:tcW w:w="0" w:type="auto"/>
            <w:vAlign w:val="center"/>
            <w:hideMark/>
          </w:tcPr>
          <w:p w14:paraId="5CB99AD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126.77 </w:t>
            </w:r>
          </w:p>
        </w:tc>
        <w:tc>
          <w:tcPr>
            <w:tcW w:w="0" w:type="auto"/>
            <w:vAlign w:val="center"/>
            <w:hideMark/>
          </w:tcPr>
          <w:p w14:paraId="5776AAB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E7F5CC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7184B7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A14CF9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B6D350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797ADD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0F53E0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B59E82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32C67A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990533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4F11C9" w:rsidRPr="004F11C9" w14:paraId="02D0AB5F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1F064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B41052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8703CF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495" w:history="1">
              <w:r w:rsidRPr="004F11C9">
                <w:rPr>
                  <w:rStyle w:val="Lienhypertexte"/>
                  <w:sz w:val="24"/>
                  <w:szCs w:val="24"/>
                </w:rPr>
                <w:t xml:space="preserve">PASTYŘIK Petr </w:t>
              </w:r>
            </w:hyperlink>
          </w:p>
        </w:tc>
        <w:tc>
          <w:tcPr>
            <w:tcW w:w="0" w:type="auto"/>
            <w:vAlign w:val="center"/>
            <w:hideMark/>
          </w:tcPr>
          <w:p w14:paraId="44E0347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684A67F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1989 </w:t>
            </w:r>
          </w:p>
        </w:tc>
        <w:tc>
          <w:tcPr>
            <w:tcW w:w="0" w:type="auto"/>
            <w:vAlign w:val="center"/>
            <w:hideMark/>
          </w:tcPr>
          <w:p w14:paraId="09825BC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496" w:tooltip="Чехия" w:history="1">
              <w:r w:rsidRPr="004F11C9">
                <w:rPr>
                  <w:rStyle w:val="Lienhypertexte"/>
                  <w:sz w:val="24"/>
                  <w:szCs w:val="24"/>
                </w:rPr>
                <w:t xml:space="preserve">Czech Republic </w:t>
              </w:r>
            </w:hyperlink>
          </w:p>
        </w:tc>
        <w:tc>
          <w:tcPr>
            <w:tcW w:w="0" w:type="auto"/>
            <w:vAlign w:val="center"/>
            <w:hideMark/>
          </w:tcPr>
          <w:p w14:paraId="6908736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120.40 </w:t>
            </w:r>
          </w:p>
        </w:tc>
        <w:tc>
          <w:tcPr>
            <w:tcW w:w="0" w:type="auto"/>
            <w:vAlign w:val="center"/>
            <w:hideMark/>
          </w:tcPr>
          <w:p w14:paraId="043F3B0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185.0 </w:t>
            </w:r>
          </w:p>
        </w:tc>
        <w:tc>
          <w:tcPr>
            <w:tcW w:w="0" w:type="auto"/>
            <w:vAlign w:val="center"/>
            <w:hideMark/>
          </w:tcPr>
          <w:p w14:paraId="08C7B5B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190.0 </w:t>
            </w:r>
          </w:p>
        </w:tc>
        <w:tc>
          <w:tcPr>
            <w:tcW w:w="0" w:type="auto"/>
            <w:vAlign w:val="center"/>
            <w:hideMark/>
          </w:tcPr>
          <w:p w14:paraId="7092D5D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— </w:t>
            </w:r>
          </w:p>
        </w:tc>
        <w:tc>
          <w:tcPr>
            <w:tcW w:w="0" w:type="auto"/>
            <w:vAlign w:val="center"/>
            <w:hideMark/>
          </w:tcPr>
          <w:p w14:paraId="4C237BD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190.0 </w:t>
            </w:r>
          </w:p>
        </w:tc>
        <w:tc>
          <w:tcPr>
            <w:tcW w:w="0" w:type="auto"/>
            <w:vAlign w:val="center"/>
            <w:hideMark/>
          </w:tcPr>
          <w:p w14:paraId="0851D69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100.05 </w:t>
            </w:r>
          </w:p>
        </w:tc>
        <w:tc>
          <w:tcPr>
            <w:tcW w:w="0" w:type="auto"/>
            <w:vAlign w:val="center"/>
            <w:hideMark/>
          </w:tcPr>
          <w:p w14:paraId="46A16A1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970DAE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98A161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17DA80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CA4C9B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8DA9CB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5BBD34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1A4413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567150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E9E87E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4F11C9" w:rsidRPr="004F11C9" w14:paraId="0D687135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4B180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DE6A1E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23DF3E4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497" w:history="1">
              <w:r w:rsidRPr="004F11C9">
                <w:rPr>
                  <w:rStyle w:val="Lienhypertexte"/>
                  <w:sz w:val="24"/>
                  <w:szCs w:val="24"/>
                </w:rPr>
                <w:t xml:space="preserve">Swierczek Michal </w:t>
              </w:r>
            </w:hyperlink>
          </w:p>
        </w:tc>
        <w:tc>
          <w:tcPr>
            <w:tcW w:w="0" w:type="auto"/>
            <w:vAlign w:val="center"/>
            <w:hideMark/>
          </w:tcPr>
          <w:p w14:paraId="46658F6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413A1E5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1983 </w:t>
            </w:r>
          </w:p>
        </w:tc>
        <w:tc>
          <w:tcPr>
            <w:tcW w:w="0" w:type="auto"/>
            <w:vAlign w:val="center"/>
            <w:hideMark/>
          </w:tcPr>
          <w:p w14:paraId="6DAA6F2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498" w:tooltip="Poland, Nowy Targ" w:history="1">
              <w:r w:rsidRPr="004F11C9">
                <w:rPr>
                  <w:rStyle w:val="Lienhypertexte"/>
                  <w:sz w:val="24"/>
                  <w:szCs w:val="24"/>
                </w:rPr>
                <w:t xml:space="preserve">Nowy Targ </w:t>
              </w:r>
            </w:hyperlink>
          </w:p>
        </w:tc>
        <w:tc>
          <w:tcPr>
            <w:tcW w:w="0" w:type="auto"/>
            <w:vAlign w:val="center"/>
            <w:hideMark/>
          </w:tcPr>
          <w:p w14:paraId="3E7727E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119.25 </w:t>
            </w:r>
          </w:p>
        </w:tc>
        <w:tc>
          <w:tcPr>
            <w:tcW w:w="0" w:type="auto"/>
            <w:vAlign w:val="center"/>
            <w:hideMark/>
          </w:tcPr>
          <w:p w14:paraId="7C43733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175.0 </w:t>
            </w:r>
          </w:p>
        </w:tc>
        <w:tc>
          <w:tcPr>
            <w:tcW w:w="0" w:type="auto"/>
            <w:vAlign w:val="center"/>
            <w:hideMark/>
          </w:tcPr>
          <w:p w14:paraId="42A7965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182.5 </w:t>
            </w:r>
          </w:p>
        </w:tc>
        <w:tc>
          <w:tcPr>
            <w:tcW w:w="0" w:type="auto"/>
            <w:vAlign w:val="center"/>
            <w:hideMark/>
          </w:tcPr>
          <w:p w14:paraId="32404D0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del w:id="232" w:author="Unknown">
              <w:r w:rsidRPr="004F11C9">
                <w:rPr>
                  <w:sz w:val="24"/>
                  <w:szCs w:val="24"/>
                </w:rPr>
                <w:delText xml:space="preserve">185.0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67D78D7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182.5 </w:t>
            </w:r>
          </w:p>
        </w:tc>
        <w:tc>
          <w:tcPr>
            <w:tcW w:w="0" w:type="auto"/>
            <w:vAlign w:val="center"/>
            <w:hideMark/>
          </w:tcPr>
          <w:p w14:paraId="535BB1A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96.30 </w:t>
            </w:r>
          </w:p>
        </w:tc>
        <w:tc>
          <w:tcPr>
            <w:tcW w:w="0" w:type="auto"/>
            <w:vAlign w:val="center"/>
            <w:hideMark/>
          </w:tcPr>
          <w:p w14:paraId="7FBA305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4DCBAE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2FA957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244F1D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9FF79E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8F3C1B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A5AA76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2D4D6D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A41AC7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4827FA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4F11C9" w:rsidRPr="004F11C9" w14:paraId="388618B0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CBA69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1C1D7D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3483861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499" w:history="1">
              <w:r w:rsidRPr="004F11C9">
                <w:rPr>
                  <w:rStyle w:val="Lienhypertexte"/>
                  <w:sz w:val="24"/>
                  <w:szCs w:val="24"/>
                </w:rPr>
                <w:t xml:space="preserve">Sztachelek Pawel </w:t>
              </w:r>
            </w:hyperlink>
          </w:p>
        </w:tc>
        <w:tc>
          <w:tcPr>
            <w:tcW w:w="0" w:type="auto"/>
            <w:vAlign w:val="center"/>
            <w:hideMark/>
          </w:tcPr>
          <w:p w14:paraId="34BAFDF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04AE952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1991 </w:t>
            </w:r>
          </w:p>
        </w:tc>
        <w:tc>
          <w:tcPr>
            <w:tcW w:w="0" w:type="auto"/>
            <w:vAlign w:val="center"/>
            <w:hideMark/>
          </w:tcPr>
          <w:p w14:paraId="389C9C2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500" w:tooltip="Poland" w:history="1">
              <w:r w:rsidRPr="004F11C9">
                <w:rPr>
                  <w:rStyle w:val="Lienhypertexte"/>
                  <w:sz w:val="24"/>
                  <w:szCs w:val="24"/>
                </w:rPr>
                <w:t xml:space="preserve">Poland </w:t>
              </w:r>
            </w:hyperlink>
          </w:p>
        </w:tc>
        <w:tc>
          <w:tcPr>
            <w:tcW w:w="0" w:type="auto"/>
            <w:vAlign w:val="center"/>
            <w:hideMark/>
          </w:tcPr>
          <w:p w14:paraId="6B1FA41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121.20 </w:t>
            </w:r>
          </w:p>
        </w:tc>
        <w:tc>
          <w:tcPr>
            <w:tcW w:w="0" w:type="auto"/>
            <w:vAlign w:val="center"/>
            <w:hideMark/>
          </w:tcPr>
          <w:p w14:paraId="37E5EB7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175.0 </w:t>
            </w:r>
          </w:p>
        </w:tc>
        <w:tc>
          <w:tcPr>
            <w:tcW w:w="0" w:type="auto"/>
            <w:vAlign w:val="center"/>
            <w:hideMark/>
          </w:tcPr>
          <w:p w14:paraId="0A87964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180.0 </w:t>
            </w:r>
          </w:p>
        </w:tc>
        <w:tc>
          <w:tcPr>
            <w:tcW w:w="0" w:type="auto"/>
            <w:vAlign w:val="center"/>
            <w:hideMark/>
          </w:tcPr>
          <w:p w14:paraId="0E9D6F1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del w:id="233" w:author="Unknown">
              <w:r w:rsidRPr="004F11C9">
                <w:rPr>
                  <w:sz w:val="24"/>
                  <w:szCs w:val="24"/>
                </w:rPr>
                <w:delText xml:space="preserve">187.5 </w:delText>
              </w:r>
            </w:del>
          </w:p>
        </w:tc>
        <w:tc>
          <w:tcPr>
            <w:tcW w:w="0" w:type="auto"/>
            <w:vAlign w:val="center"/>
            <w:hideMark/>
          </w:tcPr>
          <w:p w14:paraId="48BBE03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180.0 </w:t>
            </w:r>
          </w:p>
        </w:tc>
        <w:tc>
          <w:tcPr>
            <w:tcW w:w="0" w:type="auto"/>
            <w:vAlign w:val="center"/>
            <w:hideMark/>
          </w:tcPr>
          <w:p w14:paraId="6A96229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94.64 </w:t>
            </w:r>
          </w:p>
        </w:tc>
        <w:tc>
          <w:tcPr>
            <w:tcW w:w="0" w:type="auto"/>
            <w:vAlign w:val="center"/>
            <w:hideMark/>
          </w:tcPr>
          <w:p w14:paraId="1CB97E3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32C579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728A0C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CADE91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6D3BA3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39AFBC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BB93B6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C280CC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77DD5D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180E2B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4F11C9" w:rsidRPr="004F11C9" w14:paraId="55C277E0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6DF71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4AD47C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6A7AB5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501" w:history="1">
              <w:r w:rsidRPr="004F11C9">
                <w:rPr>
                  <w:rStyle w:val="Lienhypertexte"/>
                  <w:sz w:val="24"/>
                  <w:szCs w:val="24"/>
                </w:rPr>
                <w:t xml:space="preserve">Herodowicz Arkadiusz </w:t>
              </w:r>
            </w:hyperlink>
          </w:p>
        </w:tc>
        <w:tc>
          <w:tcPr>
            <w:tcW w:w="0" w:type="auto"/>
            <w:vAlign w:val="center"/>
            <w:hideMark/>
          </w:tcPr>
          <w:p w14:paraId="7965AAE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M35-39 </w:t>
            </w:r>
          </w:p>
        </w:tc>
        <w:tc>
          <w:tcPr>
            <w:tcW w:w="0" w:type="auto"/>
            <w:vAlign w:val="center"/>
            <w:hideMark/>
          </w:tcPr>
          <w:p w14:paraId="4C597E5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1982 </w:t>
            </w:r>
          </w:p>
        </w:tc>
        <w:tc>
          <w:tcPr>
            <w:tcW w:w="0" w:type="auto"/>
            <w:vAlign w:val="center"/>
            <w:hideMark/>
          </w:tcPr>
          <w:p w14:paraId="20517CB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502" w:tooltip="Poland" w:history="1">
              <w:r w:rsidRPr="004F11C9">
                <w:rPr>
                  <w:rStyle w:val="Lienhypertexte"/>
                  <w:sz w:val="24"/>
                  <w:szCs w:val="24"/>
                </w:rPr>
                <w:t xml:space="preserve">Poland </w:t>
              </w:r>
            </w:hyperlink>
          </w:p>
        </w:tc>
        <w:tc>
          <w:tcPr>
            <w:tcW w:w="0" w:type="auto"/>
            <w:vAlign w:val="center"/>
            <w:hideMark/>
          </w:tcPr>
          <w:p w14:paraId="712B5F6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118.70 </w:t>
            </w:r>
          </w:p>
        </w:tc>
        <w:tc>
          <w:tcPr>
            <w:tcW w:w="0" w:type="auto"/>
            <w:vAlign w:val="center"/>
            <w:hideMark/>
          </w:tcPr>
          <w:p w14:paraId="27F7350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230.0 </w:t>
            </w:r>
          </w:p>
        </w:tc>
        <w:tc>
          <w:tcPr>
            <w:tcW w:w="0" w:type="auto"/>
            <w:vAlign w:val="center"/>
            <w:hideMark/>
          </w:tcPr>
          <w:p w14:paraId="51BB16B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240.0 </w:t>
            </w:r>
          </w:p>
        </w:tc>
        <w:tc>
          <w:tcPr>
            <w:tcW w:w="0" w:type="auto"/>
            <w:vAlign w:val="center"/>
            <w:hideMark/>
          </w:tcPr>
          <w:p w14:paraId="1162CF3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— </w:t>
            </w:r>
          </w:p>
        </w:tc>
        <w:tc>
          <w:tcPr>
            <w:tcW w:w="0" w:type="auto"/>
            <w:vAlign w:val="center"/>
            <w:hideMark/>
          </w:tcPr>
          <w:p w14:paraId="16B3F99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240.0 </w:t>
            </w:r>
          </w:p>
        </w:tc>
        <w:tc>
          <w:tcPr>
            <w:tcW w:w="0" w:type="auto"/>
            <w:vAlign w:val="center"/>
            <w:hideMark/>
          </w:tcPr>
          <w:p w14:paraId="117B382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126.77 </w:t>
            </w:r>
          </w:p>
        </w:tc>
        <w:tc>
          <w:tcPr>
            <w:tcW w:w="0" w:type="auto"/>
            <w:vAlign w:val="center"/>
            <w:hideMark/>
          </w:tcPr>
          <w:p w14:paraId="3F25F44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E1925E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5CFEE2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4F022D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B754F5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E70E5F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C33F5A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063B9E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CDE6E4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C3AC5C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4F11C9" w:rsidRPr="004F11C9" w14:paraId="1169C7B6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7DADA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07AF0D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7769C3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503" w:history="1">
              <w:r w:rsidRPr="004F11C9">
                <w:rPr>
                  <w:rStyle w:val="Lienhypertexte"/>
                  <w:sz w:val="24"/>
                  <w:szCs w:val="24"/>
                </w:rPr>
                <w:t xml:space="preserve">Slawnikowski Adam </w:t>
              </w:r>
            </w:hyperlink>
          </w:p>
        </w:tc>
        <w:tc>
          <w:tcPr>
            <w:tcW w:w="0" w:type="auto"/>
            <w:vAlign w:val="center"/>
            <w:hideMark/>
          </w:tcPr>
          <w:p w14:paraId="7C5476B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M35-39 </w:t>
            </w:r>
          </w:p>
        </w:tc>
        <w:tc>
          <w:tcPr>
            <w:tcW w:w="0" w:type="auto"/>
            <w:vAlign w:val="center"/>
            <w:hideMark/>
          </w:tcPr>
          <w:p w14:paraId="4F5C6C2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1986 </w:t>
            </w:r>
          </w:p>
        </w:tc>
        <w:tc>
          <w:tcPr>
            <w:tcW w:w="0" w:type="auto"/>
            <w:vAlign w:val="center"/>
            <w:hideMark/>
          </w:tcPr>
          <w:p w14:paraId="27AD19D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504" w:tooltip="Польша, Łódź" w:history="1">
              <w:r w:rsidRPr="004F11C9">
                <w:rPr>
                  <w:rStyle w:val="Lienhypertexte"/>
                  <w:sz w:val="24"/>
                  <w:szCs w:val="24"/>
                </w:rPr>
                <w:t xml:space="preserve">Lodz </w:t>
              </w:r>
            </w:hyperlink>
          </w:p>
        </w:tc>
        <w:tc>
          <w:tcPr>
            <w:tcW w:w="0" w:type="auto"/>
            <w:vAlign w:val="center"/>
            <w:hideMark/>
          </w:tcPr>
          <w:p w14:paraId="36C402A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116.65 </w:t>
            </w:r>
          </w:p>
        </w:tc>
        <w:tc>
          <w:tcPr>
            <w:tcW w:w="0" w:type="auto"/>
            <w:vAlign w:val="center"/>
            <w:hideMark/>
          </w:tcPr>
          <w:p w14:paraId="18A67C1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200.0 </w:t>
            </w:r>
          </w:p>
        </w:tc>
        <w:tc>
          <w:tcPr>
            <w:tcW w:w="0" w:type="auto"/>
            <w:vAlign w:val="center"/>
            <w:hideMark/>
          </w:tcPr>
          <w:p w14:paraId="45F3336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205.0 </w:t>
            </w:r>
          </w:p>
        </w:tc>
        <w:tc>
          <w:tcPr>
            <w:tcW w:w="0" w:type="auto"/>
            <w:vAlign w:val="center"/>
            <w:hideMark/>
          </w:tcPr>
          <w:p w14:paraId="1E07E75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210.0 </w:t>
            </w:r>
          </w:p>
        </w:tc>
        <w:tc>
          <w:tcPr>
            <w:tcW w:w="0" w:type="auto"/>
            <w:vAlign w:val="center"/>
            <w:hideMark/>
          </w:tcPr>
          <w:p w14:paraId="30429DD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210.0 </w:t>
            </w:r>
          </w:p>
        </w:tc>
        <w:tc>
          <w:tcPr>
            <w:tcW w:w="0" w:type="auto"/>
            <w:vAlign w:val="center"/>
            <w:hideMark/>
          </w:tcPr>
          <w:p w14:paraId="06AD310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111.29 </w:t>
            </w:r>
          </w:p>
        </w:tc>
        <w:tc>
          <w:tcPr>
            <w:tcW w:w="0" w:type="auto"/>
            <w:vAlign w:val="center"/>
            <w:hideMark/>
          </w:tcPr>
          <w:p w14:paraId="3D3E5B5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C43003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16CB94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30D2E4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BB4AD2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D62E7A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65E375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77D71C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28388A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B1F78C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4F11C9" w:rsidRPr="004F11C9" w14:paraId="69D1C11A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1F3AE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3247D9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9F2445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505" w:history="1">
              <w:r w:rsidRPr="004F11C9">
                <w:rPr>
                  <w:rStyle w:val="Lienhypertexte"/>
                  <w:sz w:val="24"/>
                  <w:szCs w:val="24"/>
                </w:rPr>
                <w:t xml:space="preserve">Swierczek Michal </w:t>
              </w:r>
            </w:hyperlink>
          </w:p>
        </w:tc>
        <w:tc>
          <w:tcPr>
            <w:tcW w:w="0" w:type="auto"/>
            <w:vAlign w:val="center"/>
            <w:hideMark/>
          </w:tcPr>
          <w:p w14:paraId="6E33E86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M35-39 </w:t>
            </w:r>
          </w:p>
        </w:tc>
        <w:tc>
          <w:tcPr>
            <w:tcW w:w="0" w:type="auto"/>
            <w:vAlign w:val="center"/>
            <w:hideMark/>
          </w:tcPr>
          <w:p w14:paraId="5867F03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1983 </w:t>
            </w:r>
          </w:p>
        </w:tc>
        <w:tc>
          <w:tcPr>
            <w:tcW w:w="0" w:type="auto"/>
            <w:vAlign w:val="center"/>
            <w:hideMark/>
          </w:tcPr>
          <w:p w14:paraId="26765EF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506" w:tooltip="Poland, Nowy Targ" w:history="1">
              <w:r w:rsidRPr="004F11C9">
                <w:rPr>
                  <w:rStyle w:val="Lienhypertexte"/>
                  <w:sz w:val="24"/>
                  <w:szCs w:val="24"/>
                </w:rPr>
                <w:t xml:space="preserve">Nowy Targ </w:t>
              </w:r>
            </w:hyperlink>
          </w:p>
        </w:tc>
        <w:tc>
          <w:tcPr>
            <w:tcW w:w="0" w:type="auto"/>
            <w:vAlign w:val="center"/>
            <w:hideMark/>
          </w:tcPr>
          <w:p w14:paraId="262526E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119.25 </w:t>
            </w:r>
          </w:p>
        </w:tc>
        <w:tc>
          <w:tcPr>
            <w:tcW w:w="0" w:type="auto"/>
            <w:vAlign w:val="center"/>
            <w:hideMark/>
          </w:tcPr>
          <w:p w14:paraId="7A52669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175.0 </w:t>
            </w:r>
          </w:p>
        </w:tc>
        <w:tc>
          <w:tcPr>
            <w:tcW w:w="0" w:type="auto"/>
            <w:vAlign w:val="center"/>
            <w:hideMark/>
          </w:tcPr>
          <w:p w14:paraId="4635FC8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182.5 </w:t>
            </w:r>
          </w:p>
        </w:tc>
        <w:tc>
          <w:tcPr>
            <w:tcW w:w="0" w:type="auto"/>
            <w:vAlign w:val="center"/>
            <w:hideMark/>
          </w:tcPr>
          <w:p w14:paraId="2024B84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del w:id="234" w:author="Unknown">
              <w:r w:rsidRPr="004F11C9">
                <w:rPr>
                  <w:sz w:val="24"/>
                  <w:szCs w:val="24"/>
                </w:rPr>
                <w:delText xml:space="preserve">185.0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3BBF613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182.5 </w:t>
            </w:r>
          </w:p>
        </w:tc>
        <w:tc>
          <w:tcPr>
            <w:tcW w:w="0" w:type="auto"/>
            <w:vAlign w:val="center"/>
            <w:hideMark/>
          </w:tcPr>
          <w:p w14:paraId="3800CBB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96.30 </w:t>
            </w:r>
          </w:p>
        </w:tc>
        <w:tc>
          <w:tcPr>
            <w:tcW w:w="0" w:type="auto"/>
            <w:vAlign w:val="center"/>
            <w:hideMark/>
          </w:tcPr>
          <w:p w14:paraId="11937AA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1D43BD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608A0A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4077EE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E9B6CA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BA3561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42ACF5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9619A7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06FC13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A5429B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4F11C9" w:rsidRPr="004F11C9" w14:paraId="7D8F6593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E9E36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DC5C1E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6ACB2C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507" w:history="1">
              <w:r w:rsidRPr="004F11C9">
                <w:rPr>
                  <w:rStyle w:val="Lienhypertexte"/>
                  <w:sz w:val="24"/>
                  <w:szCs w:val="24"/>
                </w:rPr>
                <w:t xml:space="preserve">Liszcz Paweł </w:t>
              </w:r>
            </w:hyperlink>
          </w:p>
        </w:tc>
        <w:tc>
          <w:tcPr>
            <w:tcW w:w="0" w:type="auto"/>
            <w:vAlign w:val="center"/>
            <w:hideMark/>
          </w:tcPr>
          <w:p w14:paraId="2A54544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PFM </w:t>
            </w:r>
          </w:p>
        </w:tc>
        <w:tc>
          <w:tcPr>
            <w:tcW w:w="0" w:type="auto"/>
            <w:vAlign w:val="center"/>
            <w:hideMark/>
          </w:tcPr>
          <w:p w14:paraId="0032715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1978 </w:t>
            </w:r>
          </w:p>
        </w:tc>
        <w:tc>
          <w:tcPr>
            <w:tcW w:w="0" w:type="auto"/>
            <w:vAlign w:val="center"/>
            <w:hideMark/>
          </w:tcPr>
          <w:p w14:paraId="2A3354B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508" w:tooltip="Poland, Rzeszow" w:history="1">
              <w:r w:rsidRPr="004F11C9">
                <w:rPr>
                  <w:rStyle w:val="Lienhypertexte"/>
                  <w:sz w:val="24"/>
                  <w:szCs w:val="24"/>
                </w:rPr>
                <w:t xml:space="preserve">Rzeszow </w:t>
              </w:r>
            </w:hyperlink>
          </w:p>
        </w:tc>
        <w:tc>
          <w:tcPr>
            <w:tcW w:w="0" w:type="auto"/>
            <w:vAlign w:val="center"/>
            <w:hideMark/>
          </w:tcPr>
          <w:p w14:paraId="0E452A0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116.65 </w:t>
            </w:r>
          </w:p>
        </w:tc>
        <w:tc>
          <w:tcPr>
            <w:tcW w:w="0" w:type="auto"/>
            <w:vAlign w:val="center"/>
            <w:hideMark/>
          </w:tcPr>
          <w:p w14:paraId="0E6B007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250.0 </w:t>
            </w:r>
          </w:p>
        </w:tc>
        <w:tc>
          <w:tcPr>
            <w:tcW w:w="0" w:type="auto"/>
            <w:vAlign w:val="center"/>
            <w:hideMark/>
          </w:tcPr>
          <w:p w14:paraId="39FE144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255.0 </w:t>
            </w:r>
          </w:p>
        </w:tc>
        <w:tc>
          <w:tcPr>
            <w:tcW w:w="0" w:type="auto"/>
            <w:vAlign w:val="center"/>
            <w:hideMark/>
          </w:tcPr>
          <w:p w14:paraId="635D887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del w:id="235" w:author="Unknown">
              <w:r w:rsidRPr="004F11C9">
                <w:rPr>
                  <w:sz w:val="24"/>
                  <w:szCs w:val="24"/>
                </w:rPr>
                <w:delText xml:space="preserve">260.0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164A1E4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255.0 </w:t>
            </w:r>
          </w:p>
        </w:tc>
        <w:tc>
          <w:tcPr>
            <w:tcW w:w="0" w:type="auto"/>
            <w:vAlign w:val="center"/>
            <w:hideMark/>
          </w:tcPr>
          <w:p w14:paraId="3478F8E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137.57 </w:t>
            </w:r>
          </w:p>
        </w:tc>
        <w:tc>
          <w:tcPr>
            <w:tcW w:w="0" w:type="auto"/>
            <w:vAlign w:val="center"/>
            <w:hideMark/>
          </w:tcPr>
          <w:p w14:paraId="1FF10DE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DAF574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AB3D1A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F7FAAF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FCFC79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12996E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38EA64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28D0E5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86CDE3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395314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4F11C9" w:rsidRPr="004F11C9" w14:paraId="0C7F1504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38A5E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540446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D8C64C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509" w:history="1">
              <w:r w:rsidRPr="004F11C9">
                <w:rPr>
                  <w:rStyle w:val="Lienhypertexte"/>
                  <w:sz w:val="24"/>
                  <w:szCs w:val="24"/>
                </w:rPr>
                <w:t xml:space="preserve">Srutkowski Rafal </w:t>
              </w:r>
            </w:hyperlink>
          </w:p>
        </w:tc>
        <w:tc>
          <w:tcPr>
            <w:tcW w:w="0" w:type="auto"/>
            <w:vAlign w:val="center"/>
            <w:hideMark/>
          </w:tcPr>
          <w:p w14:paraId="4E03115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PFM </w:t>
            </w:r>
          </w:p>
        </w:tc>
        <w:tc>
          <w:tcPr>
            <w:tcW w:w="0" w:type="auto"/>
            <w:vAlign w:val="center"/>
            <w:hideMark/>
          </w:tcPr>
          <w:p w14:paraId="66BE0C4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1982 </w:t>
            </w:r>
          </w:p>
        </w:tc>
        <w:tc>
          <w:tcPr>
            <w:tcW w:w="0" w:type="auto"/>
            <w:vAlign w:val="center"/>
            <w:hideMark/>
          </w:tcPr>
          <w:p w14:paraId="23E9E46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510" w:tooltip="Poland, Wegorzewo" w:history="1">
              <w:r w:rsidRPr="004F11C9">
                <w:rPr>
                  <w:rStyle w:val="Lienhypertexte"/>
                  <w:sz w:val="24"/>
                  <w:szCs w:val="24"/>
                </w:rPr>
                <w:t xml:space="preserve">Wegorzewo </w:t>
              </w:r>
            </w:hyperlink>
          </w:p>
        </w:tc>
        <w:tc>
          <w:tcPr>
            <w:tcW w:w="0" w:type="auto"/>
            <w:vAlign w:val="center"/>
            <w:hideMark/>
          </w:tcPr>
          <w:p w14:paraId="5EECDAE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118.15 </w:t>
            </w:r>
          </w:p>
        </w:tc>
        <w:tc>
          <w:tcPr>
            <w:tcW w:w="0" w:type="auto"/>
            <w:vAlign w:val="center"/>
            <w:hideMark/>
          </w:tcPr>
          <w:p w14:paraId="3F96975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220.0 </w:t>
            </w:r>
          </w:p>
        </w:tc>
        <w:tc>
          <w:tcPr>
            <w:tcW w:w="0" w:type="auto"/>
            <w:vAlign w:val="center"/>
            <w:hideMark/>
          </w:tcPr>
          <w:p w14:paraId="0F3828F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235.0 </w:t>
            </w:r>
          </w:p>
        </w:tc>
        <w:tc>
          <w:tcPr>
            <w:tcW w:w="0" w:type="auto"/>
            <w:vAlign w:val="center"/>
            <w:hideMark/>
          </w:tcPr>
          <w:p w14:paraId="78884F1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del w:id="236" w:author="Unknown">
              <w:r w:rsidRPr="004F11C9">
                <w:rPr>
                  <w:sz w:val="24"/>
                  <w:szCs w:val="24"/>
                </w:rPr>
                <w:delText xml:space="preserve">240.0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204F0A8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235.0 </w:t>
            </w:r>
          </w:p>
        </w:tc>
        <w:tc>
          <w:tcPr>
            <w:tcW w:w="0" w:type="auto"/>
            <w:vAlign w:val="center"/>
            <w:hideMark/>
          </w:tcPr>
          <w:p w14:paraId="1352FF7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124.23 </w:t>
            </w:r>
          </w:p>
        </w:tc>
        <w:tc>
          <w:tcPr>
            <w:tcW w:w="0" w:type="auto"/>
            <w:vAlign w:val="center"/>
            <w:hideMark/>
          </w:tcPr>
          <w:p w14:paraId="721F0A5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BDD69F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8376DB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178F3C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82CDB2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BE05A6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8F92F8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AA24A6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F0C456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4CE617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4F11C9" w:rsidRPr="004F11C9" w14:paraId="6BC93B47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55DFB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3736DB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E447B8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511" w:history="1">
              <w:r w:rsidRPr="004F11C9">
                <w:rPr>
                  <w:rStyle w:val="Lienhypertexte"/>
                  <w:sz w:val="24"/>
                  <w:szCs w:val="24"/>
                </w:rPr>
                <w:t xml:space="preserve">Nisiewicz Marcin </w:t>
              </w:r>
            </w:hyperlink>
          </w:p>
        </w:tc>
        <w:tc>
          <w:tcPr>
            <w:tcW w:w="0" w:type="auto"/>
            <w:vAlign w:val="center"/>
            <w:hideMark/>
          </w:tcPr>
          <w:p w14:paraId="544361B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PFM </w:t>
            </w:r>
          </w:p>
        </w:tc>
        <w:tc>
          <w:tcPr>
            <w:tcW w:w="0" w:type="auto"/>
            <w:vAlign w:val="center"/>
            <w:hideMark/>
          </w:tcPr>
          <w:p w14:paraId="3808F04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1992 </w:t>
            </w:r>
          </w:p>
        </w:tc>
        <w:tc>
          <w:tcPr>
            <w:tcW w:w="0" w:type="auto"/>
            <w:vAlign w:val="center"/>
            <w:hideMark/>
          </w:tcPr>
          <w:p w14:paraId="49F6366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512" w:tooltip="Poland, Wronki" w:history="1">
              <w:r w:rsidRPr="004F11C9">
                <w:rPr>
                  <w:rStyle w:val="Lienhypertexte"/>
                  <w:sz w:val="24"/>
                  <w:szCs w:val="24"/>
                </w:rPr>
                <w:t xml:space="preserve">Wronki </w:t>
              </w:r>
            </w:hyperlink>
          </w:p>
        </w:tc>
        <w:tc>
          <w:tcPr>
            <w:tcW w:w="0" w:type="auto"/>
            <w:vAlign w:val="center"/>
            <w:hideMark/>
          </w:tcPr>
          <w:p w14:paraId="05929F4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117.70 </w:t>
            </w:r>
          </w:p>
        </w:tc>
        <w:tc>
          <w:tcPr>
            <w:tcW w:w="0" w:type="auto"/>
            <w:vAlign w:val="center"/>
            <w:hideMark/>
          </w:tcPr>
          <w:p w14:paraId="64F5630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170.0 </w:t>
            </w:r>
          </w:p>
        </w:tc>
        <w:tc>
          <w:tcPr>
            <w:tcW w:w="0" w:type="auto"/>
            <w:vAlign w:val="center"/>
            <w:hideMark/>
          </w:tcPr>
          <w:p w14:paraId="34E4BD2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180.0 </w:t>
            </w:r>
          </w:p>
        </w:tc>
        <w:tc>
          <w:tcPr>
            <w:tcW w:w="0" w:type="auto"/>
            <w:vAlign w:val="center"/>
            <w:hideMark/>
          </w:tcPr>
          <w:p w14:paraId="4639C1E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187.5 </w:t>
            </w:r>
          </w:p>
        </w:tc>
        <w:tc>
          <w:tcPr>
            <w:tcW w:w="0" w:type="auto"/>
            <w:vAlign w:val="center"/>
            <w:hideMark/>
          </w:tcPr>
          <w:p w14:paraId="30CFDBD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187.5 </w:t>
            </w:r>
          </w:p>
        </w:tc>
        <w:tc>
          <w:tcPr>
            <w:tcW w:w="0" w:type="auto"/>
            <w:vAlign w:val="center"/>
            <w:hideMark/>
          </w:tcPr>
          <w:p w14:paraId="3131675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99.19 </w:t>
            </w:r>
          </w:p>
        </w:tc>
        <w:tc>
          <w:tcPr>
            <w:tcW w:w="0" w:type="auto"/>
            <w:vAlign w:val="center"/>
            <w:hideMark/>
          </w:tcPr>
          <w:p w14:paraId="4F55B90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6A87EF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91B846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FB31F8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5CCB1F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8D5291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4969D6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120E21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58E616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23B661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4F11C9" w:rsidRPr="004F11C9" w14:paraId="20B82DA1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F3FD6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84DB7A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488A797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513" w:history="1">
              <w:r w:rsidRPr="004F11C9">
                <w:rPr>
                  <w:rStyle w:val="Lienhypertexte"/>
                  <w:sz w:val="24"/>
                  <w:szCs w:val="24"/>
                </w:rPr>
                <w:t xml:space="preserve">Sztachelek Pawel </w:t>
              </w:r>
            </w:hyperlink>
          </w:p>
        </w:tc>
        <w:tc>
          <w:tcPr>
            <w:tcW w:w="0" w:type="auto"/>
            <w:vAlign w:val="center"/>
            <w:hideMark/>
          </w:tcPr>
          <w:p w14:paraId="0362021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PFM </w:t>
            </w:r>
          </w:p>
        </w:tc>
        <w:tc>
          <w:tcPr>
            <w:tcW w:w="0" w:type="auto"/>
            <w:vAlign w:val="center"/>
            <w:hideMark/>
          </w:tcPr>
          <w:p w14:paraId="61F66FD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1991 </w:t>
            </w:r>
          </w:p>
        </w:tc>
        <w:tc>
          <w:tcPr>
            <w:tcW w:w="0" w:type="auto"/>
            <w:vAlign w:val="center"/>
            <w:hideMark/>
          </w:tcPr>
          <w:p w14:paraId="462C616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514" w:tooltip="Poland" w:history="1">
              <w:r w:rsidRPr="004F11C9">
                <w:rPr>
                  <w:rStyle w:val="Lienhypertexte"/>
                  <w:sz w:val="24"/>
                  <w:szCs w:val="24"/>
                </w:rPr>
                <w:t xml:space="preserve">Poland </w:t>
              </w:r>
            </w:hyperlink>
          </w:p>
        </w:tc>
        <w:tc>
          <w:tcPr>
            <w:tcW w:w="0" w:type="auto"/>
            <w:vAlign w:val="center"/>
            <w:hideMark/>
          </w:tcPr>
          <w:p w14:paraId="2FA1299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121.20 </w:t>
            </w:r>
          </w:p>
        </w:tc>
        <w:tc>
          <w:tcPr>
            <w:tcW w:w="0" w:type="auto"/>
            <w:vAlign w:val="center"/>
            <w:hideMark/>
          </w:tcPr>
          <w:p w14:paraId="54C4A3A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175.0 </w:t>
            </w:r>
          </w:p>
        </w:tc>
        <w:tc>
          <w:tcPr>
            <w:tcW w:w="0" w:type="auto"/>
            <w:vAlign w:val="center"/>
            <w:hideMark/>
          </w:tcPr>
          <w:p w14:paraId="16C605F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180.0 </w:t>
            </w:r>
          </w:p>
        </w:tc>
        <w:tc>
          <w:tcPr>
            <w:tcW w:w="0" w:type="auto"/>
            <w:vAlign w:val="center"/>
            <w:hideMark/>
          </w:tcPr>
          <w:p w14:paraId="45DEE01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del w:id="237" w:author="Unknown">
              <w:r w:rsidRPr="004F11C9">
                <w:rPr>
                  <w:sz w:val="24"/>
                  <w:szCs w:val="24"/>
                </w:rPr>
                <w:delText xml:space="preserve">187.5 </w:delText>
              </w:r>
            </w:del>
          </w:p>
        </w:tc>
        <w:tc>
          <w:tcPr>
            <w:tcW w:w="0" w:type="auto"/>
            <w:vAlign w:val="center"/>
            <w:hideMark/>
          </w:tcPr>
          <w:p w14:paraId="1246CD2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180.0 </w:t>
            </w:r>
          </w:p>
        </w:tc>
        <w:tc>
          <w:tcPr>
            <w:tcW w:w="0" w:type="auto"/>
            <w:vAlign w:val="center"/>
            <w:hideMark/>
          </w:tcPr>
          <w:p w14:paraId="41386CD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94.64 </w:t>
            </w:r>
          </w:p>
        </w:tc>
        <w:tc>
          <w:tcPr>
            <w:tcW w:w="0" w:type="auto"/>
            <w:vAlign w:val="center"/>
            <w:hideMark/>
          </w:tcPr>
          <w:p w14:paraId="2CB445A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ADFFCF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DF7800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AF70AD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266ED5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1AAD36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17DF3B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7FC45C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40E561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508768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4F11C9" w:rsidRPr="004F11C9" w14:paraId="2CD5649A" w14:textId="77777777" w:rsidTr="004F11C9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54BB3462" w14:textId="77777777" w:rsidR="004F11C9" w:rsidRPr="004F11C9" w:rsidRDefault="004F11C9" w:rsidP="004F11C9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4F11C9">
              <w:rPr>
                <w:b/>
                <w:bCs/>
                <w:sz w:val="24"/>
                <w:szCs w:val="24"/>
              </w:rPr>
              <w:t xml:space="preserve">Category 140 kg </w:t>
            </w:r>
          </w:p>
        </w:tc>
      </w:tr>
      <w:tr w:rsidR="004F11C9" w:rsidRPr="004F11C9" w14:paraId="045598FC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8128FC" w14:textId="77777777" w:rsidR="004F11C9" w:rsidRPr="004F11C9" w:rsidRDefault="004F11C9" w:rsidP="004F11C9">
            <w:pPr>
              <w:pStyle w:val="Sansinterlig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30E188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ECEAEE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515" w:history="1">
              <w:r w:rsidRPr="004F11C9">
                <w:rPr>
                  <w:rStyle w:val="Lienhypertexte"/>
                  <w:sz w:val="24"/>
                  <w:szCs w:val="24"/>
                </w:rPr>
                <w:t xml:space="preserve">Duranowski Arkadiusz </w:t>
              </w:r>
            </w:hyperlink>
          </w:p>
        </w:tc>
        <w:tc>
          <w:tcPr>
            <w:tcW w:w="0" w:type="auto"/>
            <w:vAlign w:val="center"/>
            <w:hideMark/>
          </w:tcPr>
          <w:p w14:paraId="0A17D96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4FFC6BB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1982 </w:t>
            </w:r>
          </w:p>
        </w:tc>
        <w:tc>
          <w:tcPr>
            <w:tcW w:w="0" w:type="auto"/>
            <w:vAlign w:val="center"/>
            <w:hideMark/>
          </w:tcPr>
          <w:p w14:paraId="21BDD5E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516" w:tooltip="Польша, Łódź" w:history="1">
              <w:r w:rsidRPr="004F11C9">
                <w:rPr>
                  <w:rStyle w:val="Lienhypertexte"/>
                  <w:sz w:val="24"/>
                  <w:szCs w:val="24"/>
                </w:rPr>
                <w:t xml:space="preserve">Lodz </w:t>
              </w:r>
            </w:hyperlink>
          </w:p>
        </w:tc>
        <w:tc>
          <w:tcPr>
            <w:tcW w:w="0" w:type="auto"/>
            <w:vAlign w:val="center"/>
            <w:hideMark/>
          </w:tcPr>
          <w:p w14:paraId="0AC4BBA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129.55 </w:t>
            </w:r>
          </w:p>
        </w:tc>
        <w:tc>
          <w:tcPr>
            <w:tcW w:w="0" w:type="auto"/>
            <w:vAlign w:val="center"/>
            <w:hideMark/>
          </w:tcPr>
          <w:p w14:paraId="385F548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190.0 </w:t>
            </w:r>
          </w:p>
        </w:tc>
        <w:tc>
          <w:tcPr>
            <w:tcW w:w="0" w:type="auto"/>
            <w:vAlign w:val="center"/>
            <w:hideMark/>
          </w:tcPr>
          <w:p w14:paraId="3C3B741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200.0 </w:t>
            </w:r>
          </w:p>
        </w:tc>
        <w:tc>
          <w:tcPr>
            <w:tcW w:w="0" w:type="auto"/>
            <w:vAlign w:val="center"/>
            <w:hideMark/>
          </w:tcPr>
          <w:p w14:paraId="4FE2AD5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205.0 </w:t>
            </w:r>
          </w:p>
        </w:tc>
        <w:tc>
          <w:tcPr>
            <w:tcW w:w="0" w:type="auto"/>
            <w:vAlign w:val="center"/>
            <w:hideMark/>
          </w:tcPr>
          <w:p w14:paraId="4621BC6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205.0 </w:t>
            </w:r>
          </w:p>
        </w:tc>
        <w:tc>
          <w:tcPr>
            <w:tcW w:w="0" w:type="auto"/>
            <w:vAlign w:val="center"/>
            <w:hideMark/>
          </w:tcPr>
          <w:p w14:paraId="1745795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105.69 </w:t>
            </w:r>
          </w:p>
        </w:tc>
        <w:tc>
          <w:tcPr>
            <w:tcW w:w="0" w:type="auto"/>
            <w:vAlign w:val="center"/>
            <w:hideMark/>
          </w:tcPr>
          <w:p w14:paraId="5F4BA6E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44E2E7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659DA4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016EB0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A42FEF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73B8BE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2736F7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18811C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C1FE30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E566B0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4F11C9" w:rsidRPr="004F11C9" w14:paraId="627BA126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DAA52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8FDDBE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DEACD0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517" w:history="1">
              <w:r w:rsidRPr="004F11C9">
                <w:rPr>
                  <w:rStyle w:val="Lienhypertexte"/>
                  <w:sz w:val="24"/>
                  <w:szCs w:val="24"/>
                </w:rPr>
                <w:t xml:space="preserve">Elgert Jakub </w:t>
              </w:r>
            </w:hyperlink>
          </w:p>
        </w:tc>
        <w:tc>
          <w:tcPr>
            <w:tcW w:w="0" w:type="auto"/>
            <w:vAlign w:val="center"/>
            <w:hideMark/>
          </w:tcPr>
          <w:p w14:paraId="73C7FC0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5A1C6FC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2000 </w:t>
            </w:r>
          </w:p>
        </w:tc>
        <w:tc>
          <w:tcPr>
            <w:tcW w:w="0" w:type="auto"/>
            <w:vAlign w:val="center"/>
            <w:hideMark/>
          </w:tcPr>
          <w:p w14:paraId="0FF84FC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518" w:tooltip="Польша, Kartuzy" w:history="1">
              <w:r w:rsidRPr="004F11C9">
                <w:rPr>
                  <w:rStyle w:val="Lienhypertexte"/>
                  <w:sz w:val="24"/>
                  <w:szCs w:val="24"/>
                </w:rPr>
                <w:t xml:space="preserve">Kartuzy </w:t>
              </w:r>
            </w:hyperlink>
          </w:p>
        </w:tc>
        <w:tc>
          <w:tcPr>
            <w:tcW w:w="0" w:type="auto"/>
            <w:vAlign w:val="center"/>
            <w:hideMark/>
          </w:tcPr>
          <w:p w14:paraId="441A3BA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129.45 </w:t>
            </w:r>
          </w:p>
        </w:tc>
        <w:tc>
          <w:tcPr>
            <w:tcW w:w="0" w:type="auto"/>
            <w:vAlign w:val="center"/>
            <w:hideMark/>
          </w:tcPr>
          <w:p w14:paraId="3D6F106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200.0 </w:t>
            </w:r>
          </w:p>
        </w:tc>
        <w:tc>
          <w:tcPr>
            <w:tcW w:w="0" w:type="auto"/>
            <w:vAlign w:val="center"/>
            <w:hideMark/>
          </w:tcPr>
          <w:p w14:paraId="68D5ACC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del w:id="238" w:author="Unknown">
              <w:r w:rsidRPr="004F11C9">
                <w:rPr>
                  <w:sz w:val="24"/>
                  <w:szCs w:val="24"/>
                </w:rPr>
                <w:delText xml:space="preserve">207.5 </w:delText>
              </w:r>
            </w:del>
          </w:p>
        </w:tc>
        <w:tc>
          <w:tcPr>
            <w:tcW w:w="0" w:type="auto"/>
            <w:vAlign w:val="center"/>
            <w:hideMark/>
          </w:tcPr>
          <w:p w14:paraId="6852AC0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del w:id="239" w:author="Unknown">
              <w:r w:rsidRPr="004F11C9">
                <w:rPr>
                  <w:sz w:val="24"/>
                  <w:szCs w:val="24"/>
                </w:rPr>
                <w:delText xml:space="preserve">207.5 </w:delText>
              </w:r>
            </w:del>
          </w:p>
        </w:tc>
        <w:tc>
          <w:tcPr>
            <w:tcW w:w="0" w:type="auto"/>
            <w:vAlign w:val="center"/>
            <w:hideMark/>
          </w:tcPr>
          <w:p w14:paraId="469D8E6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200.0 </w:t>
            </w:r>
          </w:p>
        </w:tc>
        <w:tc>
          <w:tcPr>
            <w:tcW w:w="0" w:type="auto"/>
            <w:vAlign w:val="center"/>
            <w:hideMark/>
          </w:tcPr>
          <w:p w14:paraId="256D292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103.13 </w:t>
            </w:r>
          </w:p>
        </w:tc>
        <w:tc>
          <w:tcPr>
            <w:tcW w:w="0" w:type="auto"/>
            <w:vAlign w:val="center"/>
            <w:hideMark/>
          </w:tcPr>
          <w:p w14:paraId="67CFF92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09569E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F0C0FD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CC7A36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1D4CEE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C136DD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06A4BE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8EE41D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761CBE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DD7FFC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4F11C9" w:rsidRPr="004F11C9" w14:paraId="66366D24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E2096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98F325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58A4A5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519" w:history="1">
              <w:r w:rsidRPr="004F11C9">
                <w:rPr>
                  <w:rStyle w:val="Lienhypertexte"/>
                  <w:sz w:val="24"/>
                  <w:szCs w:val="24"/>
                </w:rPr>
                <w:t xml:space="preserve">Ziemlewski Damian </w:t>
              </w:r>
            </w:hyperlink>
          </w:p>
        </w:tc>
        <w:tc>
          <w:tcPr>
            <w:tcW w:w="0" w:type="auto"/>
            <w:vAlign w:val="center"/>
            <w:hideMark/>
          </w:tcPr>
          <w:p w14:paraId="155270D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16C02A1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1995 </w:t>
            </w:r>
          </w:p>
        </w:tc>
        <w:tc>
          <w:tcPr>
            <w:tcW w:w="0" w:type="auto"/>
            <w:vAlign w:val="center"/>
            <w:hideMark/>
          </w:tcPr>
          <w:p w14:paraId="651BBED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520" w:tooltip="Poland, Chelmno" w:history="1">
              <w:r w:rsidRPr="004F11C9">
                <w:rPr>
                  <w:rStyle w:val="Lienhypertexte"/>
                  <w:sz w:val="24"/>
                  <w:szCs w:val="24"/>
                </w:rPr>
                <w:t xml:space="preserve">Chelmno </w:t>
              </w:r>
            </w:hyperlink>
          </w:p>
        </w:tc>
        <w:tc>
          <w:tcPr>
            <w:tcW w:w="0" w:type="auto"/>
            <w:vAlign w:val="center"/>
            <w:hideMark/>
          </w:tcPr>
          <w:p w14:paraId="747471E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125.60 </w:t>
            </w:r>
          </w:p>
        </w:tc>
        <w:tc>
          <w:tcPr>
            <w:tcW w:w="0" w:type="auto"/>
            <w:vAlign w:val="center"/>
            <w:hideMark/>
          </w:tcPr>
          <w:p w14:paraId="32428F2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190.0 </w:t>
            </w:r>
          </w:p>
        </w:tc>
        <w:tc>
          <w:tcPr>
            <w:tcW w:w="0" w:type="auto"/>
            <w:vAlign w:val="center"/>
            <w:hideMark/>
          </w:tcPr>
          <w:p w14:paraId="3E7B665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197.5 </w:t>
            </w:r>
          </w:p>
        </w:tc>
        <w:tc>
          <w:tcPr>
            <w:tcW w:w="0" w:type="auto"/>
            <w:vAlign w:val="center"/>
            <w:hideMark/>
          </w:tcPr>
          <w:p w14:paraId="1F1141B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del w:id="240" w:author="Unknown">
              <w:r w:rsidRPr="004F11C9">
                <w:rPr>
                  <w:sz w:val="24"/>
                  <w:szCs w:val="24"/>
                </w:rPr>
                <w:delText xml:space="preserve">200.0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7413C35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197.5 </w:t>
            </w:r>
          </w:p>
        </w:tc>
        <w:tc>
          <w:tcPr>
            <w:tcW w:w="0" w:type="auto"/>
            <w:vAlign w:val="center"/>
            <w:hideMark/>
          </w:tcPr>
          <w:p w14:paraId="353A4FC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102.76 </w:t>
            </w:r>
          </w:p>
        </w:tc>
        <w:tc>
          <w:tcPr>
            <w:tcW w:w="0" w:type="auto"/>
            <w:vAlign w:val="center"/>
            <w:hideMark/>
          </w:tcPr>
          <w:p w14:paraId="1913575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60A7A7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B0953F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FE6122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854291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FB8D13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03EE28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784393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692EDD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DBAE6D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4F11C9" w:rsidRPr="004F11C9" w14:paraId="225C7653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05F04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BDF5A0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728D01D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521" w:history="1">
              <w:r w:rsidRPr="004F11C9">
                <w:rPr>
                  <w:rStyle w:val="Lienhypertexte"/>
                  <w:sz w:val="24"/>
                  <w:szCs w:val="24"/>
                </w:rPr>
                <w:t xml:space="preserve">Rochacki Marcin </w:t>
              </w:r>
            </w:hyperlink>
          </w:p>
        </w:tc>
        <w:tc>
          <w:tcPr>
            <w:tcW w:w="0" w:type="auto"/>
            <w:vAlign w:val="center"/>
            <w:hideMark/>
          </w:tcPr>
          <w:p w14:paraId="268CDD3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05104D4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1985 </w:t>
            </w:r>
          </w:p>
        </w:tc>
        <w:tc>
          <w:tcPr>
            <w:tcW w:w="0" w:type="auto"/>
            <w:vAlign w:val="center"/>
            <w:hideMark/>
          </w:tcPr>
          <w:p w14:paraId="5D7211C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522" w:tooltip="Poland" w:history="1">
              <w:r w:rsidRPr="004F11C9">
                <w:rPr>
                  <w:rStyle w:val="Lienhypertexte"/>
                  <w:sz w:val="24"/>
                  <w:szCs w:val="24"/>
                </w:rPr>
                <w:t xml:space="preserve">Poland </w:t>
              </w:r>
            </w:hyperlink>
          </w:p>
        </w:tc>
        <w:tc>
          <w:tcPr>
            <w:tcW w:w="0" w:type="auto"/>
            <w:vAlign w:val="center"/>
            <w:hideMark/>
          </w:tcPr>
          <w:p w14:paraId="7C220AB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125.70 </w:t>
            </w:r>
          </w:p>
        </w:tc>
        <w:tc>
          <w:tcPr>
            <w:tcW w:w="0" w:type="auto"/>
            <w:vAlign w:val="center"/>
            <w:hideMark/>
          </w:tcPr>
          <w:p w14:paraId="4100EFA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185.0 </w:t>
            </w:r>
          </w:p>
        </w:tc>
        <w:tc>
          <w:tcPr>
            <w:tcW w:w="0" w:type="auto"/>
            <w:vAlign w:val="center"/>
            <w:hideMark/>
          </w:tcPr>
          <w:p w14:paraId="5BF5F0B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del w:id="241" w:author="Unknown">
              <w:r w:rsidRPr="004F11C9">
                <w:rPr>
                  <w:sz w:val="24"/>
                  <w:szCs w:val="24"/>
                </w:rPr>
                <w:delText xml:space="preserve">192.5 </w:delText>
              </w:r>
            </w:del>
          </w:p>
        </w:tc>
        <w:tc>
          <w:tcPr>
            <w:tcW w:w="0" w:type="auto"/>
            <w:vAlign w:val="center"/>
            <w:hideMark/>
          </w:tcPr>
          <w:p w14:paraId="051FA42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192.5 </w:t>
            </w:r>
          </w:p>
        </w:tc>
        <w:tc>
          <w:tcPr>
            <w:tcW w:w="0" w:type="auto"/>
            <w:vAlign w:val="center"/>
            <w:hideMark/>
          </w:tcPr>
          <w:p w14:paraId="29E9043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192.5 </w:t>
            </w:r>
          </w:p>
        </w:tc>
        <w:tc>
          <w:tcPr>
            <w:tcW w:w="0" w:type="auto"/>
            <w:vAlign w:val="center"/>
            <w:hideMark/>
          </w:tcPr>
          <w:p w14:paraId="6B53BDF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100.13 </w:t>
            </w:r>
          </w:p>
        </w:tc>
        <w:tc>
          <w:tcPr>
            <w:tcW w:w="0" w:type="auto"/>
            <w:vAlign w:val="center"/>
            <w:hideMark/>
          </w:tcPr>
          <w:p w14:paraId="06AAD27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25817A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8917E3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0A42EE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5A7C70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08B4E7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B4D9C1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B6A2A6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2E9514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BDF58B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4F11C9" w:rsidRPr="004F11C9" w14:paraId="5AA16B5C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3406F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6FB65F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25840F8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523" w:history="1">
              <w:r w:rsidRPr="004F11C9">
                <w:rPr>
                  <w:rStyle w:val="Lienhypertexte"/>
                  <w:sz w:val="24"/>
                  <w:szCs w:val="24"/>
                </w:rPr>
                <w:t xml:space="preserve">Pawlikowski Mateusz </w:t>
              </w:r>
            </w:hyperlink>
          </w:p>
        </w:tc>
        <w:tc>
          <w:tcPr>
            <w:tcW w:w="0" w:type="auto"/>
            <w:vAlign w:val="center"/>
            <w:hideMark/>
          </w:tcPr>
          <w:p w14:paraId="56544A2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7AAD255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1992 </w:t>
            </w:r>
          </w:p>
        </w:tc>
        <w:tc>
          <w:tcPr>
            <w:tcW w:w="0" w:type="auto"/>
            <w:vAlign w:val="center"/>
            <w:hideMark/>
          </w:tcPr>
          <w:p w14:paraId="5F7E416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524" w:tooltip="Poland, Bytom" w:history="1">
              <w:r w:rsidRPr="004F11C9">
                <w:rPr>
                  <w:rStyle w:val="Lienhypertexte"/>
                  <w:sz w:val="24"/>
                  <w:szCs w:val="24"/>
                </w:rPr>
                <w:t xml:space="preserve">Bytom </w:t>
              </w:r>
            </w:hyperlink>
          </w:p>
        </w:tc>
        <w:tc>
          <w:tcPr>
            <w:tcW w:w="0" w:type="auto"/>
            <w:vAlign w:val="center"/>
            <w:hideMark/>
          </w:tcPr>
          <w:p w14:paraId="09A04C0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138.00 </w:t>
            </w:r>
          </w:p>
        </w:tc>
        <w:tc>
          <w:tcPr>
            <w:tcW w:w="0" w:type="auto"/>
            <w:vAlign w:val="center"/>
            <w:hideMark/>
          </w:tcPr>
          <w:p w14:paraId="6590D40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del w:id="242" w:author="Unknown">
              <w:r w:rsidRPr="004F11C9">
                <w:rPr>
                  <w:sz w:val="24"/>
                  <w:szCs w:val="24"/>
                </w:rPr>
                <w:delText xml:space="preserve">25.0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0022C83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25.0 </w:t>
            </w:r>
          </w:p>
        </w:tc>
        <w:tc>
          <w:tcPr>
            <w:tcW w:w="0" w:type="auto"/>
            <w:vAlign w:val="center"/>
            <w:hideMark/>
          </w:tcPr>
          <w:p w14:paraId="5167BE3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— </w:t>
            </w:r>
          </w:p>
        </w:tc>
        <w:tc>
          <w:tcPr>
            <w:tcW w:w="0" w:type="auto"/>
            <w:vAlign w:val="center"/>
            <w:hideMark/>
          </w:tcPr>
          <w:p w14:paraId="13FA4FA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25.0 </w:t>
            </w:r>
          </w:p>
        </w:tc>
        <w:tc>
          <w:tcPr>
            <w:tcW w:w="0" w:type="auto"/>
            <w:vAlign w:val="center"/>
            <w:hideMark/>
          </w:tcPr>
          <w:p w14:paraId="04CF917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12.64 </w:t>
            </w:r>
          </w:p>
        </w:tc>
        <w:tc>
          <w:tcPr>
            <w:tcW w:w="0" w:type="auto"/>
            <w:vAlign w:val="center"/>
            <w:hideMark/>
          </w:tcPr>
          <w:p w14:paraId="2A0B5D9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113276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6DB6C5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AD7275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B0DB64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816DB6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FEB997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C6B5A0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D69725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1537AF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4F11C9" w:rsidRPr="004F11C9" w14:paraId="5C0C456D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A09E8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5EDC54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DB53B5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525" w:history="1">
              <w:r w:rsidRPr="004F11C9">
                <w:rPr>
                  <w:rStyle w:val="Lienhypertexte"/>
                  <w:sz w:val="24"/>
                  <w:szCs w:val="24"/>
                </w:rPr>
                <w:t xml:space="preserve">Duranowski Arkadiusz </w:t>
              </w:r>
            </w:hyperlink>
          </w:p>
        </w:tc>
        <w:tc>
          <w:tcPr>
            <w:tcW w:w="0" w:type="auto"/>
            <w:vAlign w:val="center"/>
            <w:hideMark/>
          </w:tcPr>
          <w:p w14:paraId="0CB21B3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M35-39 </w:t>
            </w:r>
          </w:p>
        </w:tc>
        <w:tc>
          <w:tcPr>
            <w:tcW w:w="0" w:type="auto"/>
            <w:vAlign w:val="center"/>
            <w:hideMark/>
          </w:tcPr>
          <w:p w14:paraId="27CB306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1982 </w:t>
            </w:r>
          </w:p>
        </w:tc>
        <w:tc>
          <w:tcPr>
            <w:tcW w:w="0" w:type="auto"/>
            <w:vAlign w:val="center"/>
            <w:hideMark/>
          </w:tcPr>
          <w:p w14:paraId="390C98F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526" w:tooltip="Польша, Łódź" w:history="1">
              <w:r w:rsidRPr="004F11C9">
                <w:rPr>
                  <w:rStyle w:val="Lienhypertexte"/>
                  <w:sz w:val="24"/>
                  <w:szCs w:val="24"/>
                </w:rPr>
                <w:t xml:space="preserve">Lodz </w:t>
              </w:r>
            </w:hyperlink>
          </w:p>
        </w:tc>
        <w:tc>
          <w:tcPr>
            <w:tcW w:w="0" w:type="auto"/>
            <w:vAlign w:val="center"/>
            <w:hideMark/>
          </w:tcPr>
          <w:p w14:paraId="3355026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129.55 </w:t>
            </w:r>
          </w:p>
        </w:tc>
        <w:tc>
          <w:tcPr>
            <w:tcW w:w="0" w:type="auto"/>
            <w:vAlign w:val="center"/>
            <w:hideMark/>
          </w:tcPr>
          <w:p w14:paraId="5F4974D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190.0 </w:t>
            </w:r>
          </w:p>
        </w:tc>
        <w:tc>
          <w:tcPr>
            <w:tcW w:w="0" w:type="auto"/>
            <w:vAlign w:val="center"/>
            <w:hideMark/>
          </w:tcPr>
          <w:p w14:paraId="2013628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200.0 </w:t>
            </w:r>
          </w:p>
        </w:tc>
        <w:tc>
          <w:tcPr>
            <w:tcW w:w="0" w:type="auto"/>
            <w:vAlign w:val="center"/>
            <w:hideMark/>
          </w:tcPr>
          <w:p w14:paraId="22B6838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205.0 </w:t>
            </w:r>
          </w:p>
        </w:tc>
        <w:tc>
          <w:tcPr>
            <w:tcW w:w="0" w:type="auto"/>
            <w:vAlign w:val="center"/>
            <w:hideMark/>
          </w:tcPr>
          <w:p w14:paraId="4EE14A6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205.0 </w:t>
            </w:r>
          </w:p>
        </w:tc>
        <w:tc>
          <w:tcPr>
            <w:tcW w:w="0" w:type="auto"/>
            <w:vAlign w:val="center"/>
            <w:hideMark/>
          </w:tcPr>
          <w:p w14:paraId="33F13D1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105.69 </w:t>
            </w:r>
          </w:p>
        </w:tc>
        <w:tc>
          <w:tcPr>
            <w:tcW w:w="0" w:type="auto"/>
            <w:vAlign w:val="center"/>
            <w:hideMark/>
          </w:tcPr>
          <w:p w14:paraId="48C29BF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CE6141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19CB90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472135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75C980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640C02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D1749F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17D675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2F3446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995348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4F11C9" w:rsidRPr="004F11C9" w14:paraId="4450C4DB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D05D8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DA0282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432526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527" w:history="1">
              <w:r w:rsidRPr="004F11C9">
                <w:rPr>
                  <w:rStyle w:val="Lienhypertexte"/>
                  <w:sz w:val="24"/>
                  <w:szCs w:val="24"/>
                </w:rPr>
                <w:t xml:space="preserve">Widera Szczepan </w:t>
              </w:r>
            </w:hyperlink>
          </w:p>
        </w:tc>
        <w:tc>
          <w:tcPr>
            <w:tcW w:w="0" w:type="auto"/>
            <w:vAlign w:val="center"/>
            <w:hideMark/>
          </w:tcPr>
          <w:p w14:paraId="398F8C7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M35-39 </w:t>
            </w:r>
          </w:p>
        </w:tc>
        <w:tc>
          <w:tcPr>
            <w:tcW w:w="0" w:type="auto"/>
            <w:vAlign w:val="center"/>
            <w:hideMark/>
          </w:tcPr>
          <w:p w14:paraId="530C654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1984 </w:t>
            </w:r>
          </w:p>
        </w:tc>
        <w:tc>
          <w:tcPr>
            <w:tcW w:w="0" w:type="auto"/>
            <w:vAlign w:val="center"/>
            <w:hideMark/>
          </w:tcPr>
          <w:p w14:paraId="1D97446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528" w:tooltip="Poland" w:history="1">
              <w:r w:rsidRPr="004F11C9">
                <w:rPr>
                  <w:rStyle w:val="Lienhypertexte"/>
                  <w:sz w:val="24"/>
                  <w:szCs w:val="24"/>
                </w:rPr>
                <w:t xml:space="preserve">Poland </w:t>
              </w:r>
            </w:hyperlink>
          </w:p>
        </w:tc>
        <w:tc>
          <w:tcPr>
            <w:tcW w:w="0" w:type="auto"/>
            <w:vAlign w:val="center"/>
            <w:hideMark/>
          </w:tcPr>
          <w:p w14:paraId="4F278F1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126.90 </w:t>
            </w:r>
          </w:p>
        </w:tc>
        <w:tc>
          <w:tcPr>
            <w:tcW w:w="0" w:type="auto"/>
            <w:vAlign w:val="center"/>
            <w:hideMark/>
          </w:tcPr>
          <w:p w14:paraId="3BAA1CC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185.0 </w:t>
            </w:r>
          </w:p>
        </w:tc>
        <w:tc>
          <w:tcPr>
            <w:tcW w:w="0" w:type="auto"/>
            <w:vAlign w:val="center"/>
            <w:hideMark/>
          </w:tcPr>
          <w:p w14:paraId="081E146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202.5 </w:t>
            </w:r>
          </w:p>
        </w:tc>
        <w:tc>
          <w:tcPr>
            <w:tcW w:w="0" w:type="auto"/>
            <w:vAlign w:val="center"/>
            <w:hideMark/>
          </w:tcPr>
          <w:p w14:paraId="050233D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del w:id="243" w:author="Unknown">
              <w:r w:rsidRPr="004F11C9">
                <w:rPr>
                  <w:sz w:val="24"/>
                  <w:szCs w:val="24"/>
                </w:rPr>
                <w:delText xml:space="preserve">207.5 </w:delText>
              </w:r>
            </w:del>
          </w:p>
        </w:tc>
        <w:tc>
          <w:tcPr>
            <w:tcW w:w="0" w:type="auto"/>
            <w:vAlign w:val="center"/>
            <w:hideMark/>
          </w:tcPr>
          <w:p w14:paraId="408AEF2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202.5 </w:t>
            </w:r>
          </w:p>
        </w:tc>
        <w:tc>
          <w:tcPr>
            <w:tcW w:w="0" w:type="auto"/>
            <w:vAlign w:val="center"/>
            <w:hideMark/>
          </w:tcPr>
          <w:p w14:paraId="2D05B2A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105.04 </w:t>
            </w:r>
          </w:p>
        </w:tc>
        <w:tc>
          <w:tcPr>
            <w:tcW w:w="0" w:type="auto"/>
            <w:vAlign w:val="center"/>
            <w:hideMark/>
          </w:tcPr>
          <w:p w14:paraId="4EA300A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E5C5CD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863302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03A0B0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DC6B9E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BD5C38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2BA12B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76DC58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940E42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97E7B6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4F11C9" w:rsidRPr="004F11C9" w14:paraId="564EA5F8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9CE65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33E71B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D9CB9C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529" w:history="1">
              <w:r w:rsidRPr="004F11C9">
                <w:rPr>
                  <w:rStyle w:val="Lienhypertexte"/>
                  <w:sz w:val="24"/>
                  <w:szCs w:val="24"/>
                </w:rPr>
                <w:t xml:space="preserve">Rochacki Marcin </w:t>
              </w:r>
            </w:hyperlink>
          </w:p>
        </w:tc>
        <w:tc>
          <w:tcPr>
            <w:tcW w:w="0" w:type="auto"/>
            <w:vAlign w:val="center"/>
            <w:hideMark/>
          </w:tcPr>
          <w:p w14:paraId="10906B7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M35-39 </w:t>
            </w:r>
          </w:p>
        </w:tc>
        <w:tc>
          <w:tcPr>
            <w:tcW w:w="0" w:type="auto"/>
            <w:vAlign w:val="center"/>
            <w:hideMark/>
          </w:tcPr>
          <w:p w14:paraId="0F76F84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1985 </w:t>
            </w:r>
          </w:p>
        </w:tc>
        <w:tc>
          <w:tcPr>
            <w:tcW w:w="0" w:type="auto"/>
            <w:vAlign w:val="center"/>
            <w:hideMark/>
          </w:tcPr>
          <w:p w14:paraId="621FFCB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530" w:tooltip="Poland" w:history="1">
              <w:r w:rsidRPr="004F11C9">
                <w:rPr>
                  <w:rStyle w:val="Lienhypertexte"/>
                  <w:sz w:val="24"/>
                  <w:szCs w:val="24"/>
                </w:rPr>
                <w:t xml:space="preserve">Poland </w:t>
              </w:r>
            </w:hyperlink>
          </w:p>
        </w:tc>
        <w:tc>
          <w:tcPr>
            <w:tcW w:w="0" w:type="auto"/>
            <w:vAlign w:val="center"/>
            <w:hideMark/>
          </w:tcPr>
          <w:p w14:paraId="002F879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125.70 </w:t>
            </w:r>
          </w:p>
        </w:tc>
        <w:tc>
          <w:tcPr>
            <w:tcW w:w="0" w:type="auto"/>
            <w:vAlign w:val="center"/>
            <w:hideMark/>
          </w:tcPr>
          <w:p w14:paraId="3A70CC9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185.0 </w:t>
            </w:r>
          </w:p>
        </w:tc>
        <w:tc>
          <w:tcPr>
            <w:tcW w:w="0" w:type="auto"/>
            <w:vAlign w:val="center"/>
            <w:hideMark/>
          </w:tcPr>
          <w:p w14:paraId="1466CEC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del w:id="244" w:author="Unknown">
              <w:r w:rsidRPr="004F11C9">
                <w:rPr>
                  <w:sz w:val="24"/>
                  <w:szCs w:val="24"/>
                </w:rPr>
                <w:delText xml:space="preserve">192.5 </w:delText>
              </w:r>
            </w:del>
          </w:p>
        </w:tc>
        <w:tc>
          <w:tcPr>
            <w:tcW w:w="0" w:type="auto"/>
            <w:vAlign w:val="center"/>
            <w:hideMark/>
          </w:tcPr>
          <w:p w14:paraId="4717501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192.5 </w:t>
            </w:r>
          </w:p>
        </w:tc>
        <w:tc>
          <w:tcPr>
            <w:tcW w:w="0" w:type="auto"/>
            <w:vAlign w:val="center"/>
            <w:hideMark/>
          </w:tcPr>
          <w:p w14:paraId="6467FA6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192.5 </w:t>
            </w:r>
          </w:p>
        </w:tc>
        <w:tc>
          <w:tcPr>
            <w:tcW w:w="0" w:type="auto"/>
            <w:vAlign w:val="center"/>
            <w:hideMark/>
          </w:tcPr>
          <w:p w14:paraId="03FE849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100.13 </w:t>
            </w:r>
          </w:p>
        </w:tc>
        <w:tc>
          <w:tcPr>
            <w:tcW w:w="0" w:type="auto"/>
            <w:vAlign w:val="center"/>
            <w:hideMark/>
          </w:tcPr>
          <w:p w14:paraId="56320ED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96F3FF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BF5D0F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05EF66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61F1F9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30AAAD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B4981B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E01B0A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1E3D85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CEEF58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4F11C9" w:rsidRPr="004F11C9" w14:paraId="721898A7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41F81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7D7011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E50AEE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531" w:history="1">
              <w:r w:rsidRPr="004F11C9">
                <w:rPr>
                  <w:rStyle w:val="Lienhypertexte"/>
                  <w:sz w:val="24"/>
                  <w:szCs w:val="24"/>
                </w:rPr>
                <w:t xml:space="preserve">Kislewski Maciek </w:t>
              </w:r>
            </w:hyperlink>
          </w:p>
        </w:tc>
        <w:tc>
          <w:tcPr>
            <w:tcW w:w="0" w:type="auto"/>
            <w:vAlign w:val="center"/>
            <w:hideMark/>
          </w:tcPr>
          <w:p w14:paraId="2853E4C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PFM </w:t>
            </w:r>
          </w:p>
        </w:tc>
        <w:tc>
          <w:tcPr>
            <w:tcW w:w="0" w:type="auto"/>
            <w:vAlign w:val="center"/>
            <w:hideMark/>
          </w:tcPr>
          <w:p w14:paraId="357CC47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1979 </w:t>
            </w:r>
          </w:p>
        </w:tc>
        <w:tc>
          <w:tcPr>
            <w:tcW w:w="0" w:type="auto"/>
            <w:vAlign w:val="center"/>
            <w:hideMark/>
          </w:tcPr>
          <w:p w14:paraId="0E89F41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532" w:tooltip="Poland, Warszawa" w:history="1">
              <w:r w:rsidRPr="004F11C9">
                <w:rPr>
                  <w:rStyle w:val="Lienhypertexte"/>
                  <w:sz w:val="24"/>
                  <w:szCs w:val="24"/>
                </w:rPr>
                <w:t xml:space="preserve">Warszawa </w:t>
              </w:r>
            </w:hyperlink>
          </w:p>
        </w:tc>
        <w:tc>
          <w:tcPr>
            <w:tcW w:w="0" w:type="auto"/>
            <w:vAlign w:val="center"/>
            <w:hideMark/>
          </w:tcPr>
          <w:p w14:paraId="5D657DD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126.50 </w:t>
            </w:r>
          </w:p>
        </w:tc>
        <w:tc>
          <w:tcPr>
            <w:tcW w:w="0" w:type="auto"/>
            <w:vAlign w:val="center"/>
            <w:hideMark/>
          </w:tcPr>
          <w:p w14:paraId="199A053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200.0 </w:t>
            </w:r>
          </w:p>
        </w:tc>
        <w:tc>
          <w:tcPr>
            <w:tcW w:w="0" w:type="auto"/>
            <w:vAlign w:val="center"/>
            <w:hideMark/>
          </w:tcPr>
          <w:p w14:paraId="44C5D8F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del w:id="245" w:author="Unknown">
              <w:r w:rsidRPr="004F11C9">
                <w:rPr>
                  <w:sz w:val="24"/>
                  <w:szCs w:val="24"/>
                </w:rPr>
                <w:delText xml:space="preserve">205.0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7521E72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del w:id="246" w:author="Unknown">
              <w:r w:rsidRPr="004F11C9">
                <w:rPr>
                  <w:sz w:val="24"/>
                  <w:szCs w:val="24"/>
                </w:rPr>
                <w:delText xml:space="preserve">205.0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30ADB86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200.0 </w:t>
            </w:r>
          </w:p>
        </w:tc>
        <w:tc>
          <w:tcPr>
            <w:tcW w:w="0" w:type="auto"/>
            <w:vAlign w:val="center"/>
            <w:hideMark/>
          </w:tcPr>
          <w:p w14:paraId="1389382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104.15 </w:t>
            </w:r>
          </w:p>
        </w:tc>
        <w:tc>
          <w:tcPr>
            <w:tcW w:w="0" w:type="auto"/>
            <w:vAlign w:val="center"/>
            <w:hideMark/>
          </w:tcPr>
          <w:p w14:paraId="123B914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241F0B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6BD849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F9446F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673F8E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A1FA69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B46699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74E6A7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656A37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4C985A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4F11C9" w:rsidRPr="004F11C9" w14:paraId="4436AC4A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A521C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E0E74F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BA8EF4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533" w:history="1">
              <w:r w:rsidRPr="004F11C9">
                <w:rPr>
                  <w:rStyle w:val="Lienhypertexte"/>
                  <w:sz w:val="24"/>
                  <w:szCs w:val="24"/>
                </w:rPr>
                <w:t xml:space="preserve">Rochacki Marcin </w:t>
              </w:r>
            </w:hyperlink>
          </w:p>
        </w:tc>
        <w:tc>
          <w:tcPr>
            <w:tcW w:w="0" w:type="auto"/>
            <w:vAlign w:val="center"/>
            <w:hideMark/>
          </w:tcPr>
          <w:p w14:paraId="2AEF892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PFM </w:t>
            </w:r>
          </w:p>
        </w:tc>
        <w:tc>
          <w:tcPr>
            <w:tcW w:w="0" w:type="auto"/>
            <w:vAlign w:val="center"/>
            <w:hideMark/>
          </w:tcPr>
          <w:p w14:paraId="426E40C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1985 </w:t>
            </w:r>
          </w:p>
        </w:tc>
        <w:tc>
          <w:tcPr>
            <w:tcW w:w="0" w:type="auto"/>
            <w:vAlign w:val="center"/>
            <w:hideMark/>
          </w:tcPr>
          <w:p w14:paraId="1AB85D2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534" w:tooltip="Poland" w:history="1">
              <w:r w:rsidRPr="004F11C9">
                <w:rPr>
                  <w:rStyle w:val="Lienhypertexte"/>
                  <w:sz w:val="24"/>
                  <w:szCs w:val="24"/>
                </w:rPr>
                <w:t xml:space="preserve">Poland </w:t>
              </w:r>
            </w:hyperlink>
          </w:p>
        </w:tc>
        <w:tc>
          <w:tcPr>
            <w:tcW w:w="0" w:type="auto"/>
            <w:vAlign w:val="center"/>
            <w:hideMark/>
          </w:tcPr>
          <w:p w14:paraId="2DD9630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125.70 </w:t>
            </w:r>
          </w:p>
        </w:tc>
        <w:tc>
          <w:tcPr>
            <w:tcW w:w="0" w:type="auto"/>
            <w:vAlign w:val="center"/>
            <w:hideMark/>
          </w:tcPr>
          <w:p w14:paraId="07B7D0B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185.0 </w:t>
            </w:r>
          </w:p>
        </w:tc>
        <w:tc>
          <w:tcPr>
            <w:tcW w:w="0" w:type="auto"/>
            <w:vAlign w:val="center"/>
            <w:hideMark/>
          </w:tcPr>
          <w:p w14:paraId="31CDDA0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del w:id="247" w:author="Unknown">
              <w:r w:rsidRPr="004F11C9">
                <w:rPr>
                  <w:sz w:val="24"/>
                  <w:szCs w:val="24"/>
                </w:rPr>
                <w:delText xml:space="preserve">192.5 </w:delText>
              </w:r>
            </w:del>
          </w:p>
        </w:tc>
        <w:tc>
          <w:tcPr>
            <w:tcW w:w="0" w:type="auto"/>
            <w:vAlign w:val="center"/>
            <w:hideMark/>
          </w:tcPr>
          <w:p w14:paraId="41326CE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192.5 </w:t>
            </w:r>
          </w:p>
        </w:tc>
        <w:tc>
          <w:tcPr>
            <w:tcW w:w="0" w:type="auto"/>
            <w:vAlign w:val="center"/>
            <w:hideMark/>
          </w:tcPr>
          <w:p w14:paraId="4688A76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192.5 </w:t>
            </w:r>
          </w:p>
        </w:tc>
        <w:tc>
          <w:tcPr>
            <w:tcW w:w="0" w:type="auto"/>
            <w:vAlign w:val="center"/>
            <w:hideMark/>
          </w:tcPr>
          <w:p w14:paraId="038AA07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100.13 </w:t>
            </w:r>
          </w:p>
        </w:tc>
        <w:tc>
          <w:tcPr>
            <w:tcW w:w="0" w:type="auto"/>
            <w:vAlign w:val="center"/>
            <w:hideMark/>
          </w:tcPr>
          <w:p w14:paraId="783BAA3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3FE9CE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9D74E4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3E297E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6EAC6B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7D765F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D6F0FF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8C3634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AC43C4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5499DC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4F11C9" w:rsidRPr="004F11C9" w14:paraId="426C0F79" w14:textId="77777777" w:rsidTr="004F11C9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007C7A4A" w14:textId="77777777" w:rsidR="004F11C9" w:rsidRPr="004F11C9" w:rsidRDefault="004F11C9" w:rsidP="004F11C9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4F11C9">
              <w:rPr>
                <w:b/>
                <w:bCs/>
                <w:sz w:val="24"/>
                <w:szCs w:val="24"/>
              </w:rPr>
              <w:t xml:space="preserve">Category 140+ kg </w:t>
            </w:r>
          </w:p>
        </w:tc>
      </w:tr>
      <w:tr w:rsidR="004F11C9" w:rsidRPr="004F11C9" w14:paraId="153A61EB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9A5D57" w14:textId="77777777" w:rsidR="004F11C9" w:rsidRPr="004F11C9" w:rsidRDefault="004F11C9" w:rsidP="004F11C9">
            <w:pPr>
              <w:pStyle w:val="Sansinterlig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AFBA36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2B792B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535" w:history="1">
              <w:r w:rsidRPr="004F11C9">
                <w:rPr>
                  <w:rStyle w:val="Lienhypertexte"/>
                  <w:sz w:val="24"/>
                  <w:szCs w:val="24"/>
                </w:rPr>
                <w:t xml:space="preserve">Jaruga Bartlomiej </w:t>
              </w:r>
            </w:hyperlink>
          </w:p>
        </w:tc>
        <w:tc>
          <w:tcPr>
            <w:tcW w:w="0" w:type="auto"/>
            <w:vAlign w:val="center"/>
            <w:hideMark/>
          </w:tcPr>
          <w:p w14:paraId="27850F9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36B4C14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1986 </w:t>
            </w:r>
          </w:p>
        </w:tc>
        <w:tc>
          <w:tcPr>
            <w:tcW w:w="0" w:type="auto"/>
            <w:vAlign w:val="center"/>
            <w:hideMark/>
          </w:tcPr>
          <w:p w14:paraId="4F682A1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536" w:tooltip="Польша, Łódź" w:history="1">
              <w:r w:rsidRPr="004F11C9">
                <w:rPr>
                  <w:rStyle w:val="Lienhypertexte"/>
                  <w:sz w:val="24"/>
                  <w:szCs w:val="24"/>
                </w:rPr>
                <w:t xml:space="preserve">Lodz </w:t>
              </w:r>
            </w:hyperlink>
          </w:p>
        </w:tc>
        <w:tc>
          <w:tcPr>
            <w:tcW w:w="0" w:type="auto"/>
            <w:vAlign w:val="center"/>
            <w:hideMark/>
          </w:tcPr>
          <w:p w14:paraId="6A24B2D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150.40 </w:t>
            </w:r>
          </w:p>
        </w:tc>
        <w:tc>
          <w:tcPr>
            <w:tcW w:w="0" w:type="auto"/>
            <w:vAlign w:val="center"/>
            <w:hideMark/>
          </w:tcPr>
          <w:p w14:paraId="1CEEACB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242.5 </w:t>
            </w:r>
          </w:p>
        </w:tc>
        <w:tc>
          <w:tcPr>
            <w:tcW w:w="0" w:type="auto"/>
            <w:vAlign w:val="center"/>
            <w:hideMark/>
          </w:tcPr>
          <w:p w14:paraId="0B63C51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252.5 </w:t>
            </w:r>
          </w:p>
        </w:tc>
        <w:tc>
          <w:tcPr>
            <w:tcW w:w="0" w:type="auto"/>
            <w:vAlign w:val="center"/>
            <w:hideMark/>
          </w:tcPr>
          <w:p w14:paraId="0D8BCA9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— </w:t>
            </w:r>
          </w:p>
        </w:tc>
        <w:tc>
          <w:tcPr>
            <w:tcW w:w="0" w:type="auto"/>
            <w:vAlign w:val="center"/>
            <w:hideMark/>
          </w:tcPr>
          <w:p w14:paraId="46E792D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252.5 </w:t>
            </w:r>
          </w:p>
        </w:tc>
        <w:tc>
          <w:tcPr>
            <w:tcW w:w="0" w:type="auto"/>
            <w:vAlign w:val="center"/>
            <w:hideMark/>
          </w:tcPr>
          <w:p w14:paraId="3CF829D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124.38 </w:t>
            </w:r>
          </w:p>
        </w:tc>
        <w:tc>
          <w:tcPr>
            <w:tcW w:w="0" w:type="auto"/>
            <w:vAlign w:val="center"/>
            <w:hideMark/>
          </w:tcPr>
          <w:p w14:paraId="176A667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7E8B32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52D983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1344C0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E561D5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8B02FD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A27ABD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EF8FAA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0B4A97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DD526B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4F11C9" w:rsidRPr="004F11C9" w14:paraId="14A4E334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CB336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D7F2D9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304BE6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537" w:history="1">
              <w:r w:rsidRPr="004F11C9">
                <w:rPr>
                  <w:rStyle w:val="Lienhypertexte"/>
                  <w:sz w:val="24"/>
                  <w:szCs w:val="24"/>
                </w:rPr>
                <w:t xml:space="preserve">Lange Dawid </w:t>
              </w:r>
            </w:hyperlink>
          </w:p>
        </w:tc>
        <w:tc>
          <w:tcPr>
            <w:tcW w:w="0" w:type="auto"/>
            <w:vAlign w:val="center"/>
            <w:hideMark/>
          </w:tcPr>
          <w:p w14:paraId="7809CA1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2A99B4A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1988 </w:t>
            </w:r>
          </w:p>
        </w:tc>
        <w:tc>
          <w:tcPr>
            <w:tcW w:w="0" w:type="auto"/>
            <w:vAlign w:val="center"/>
            <w:hideMark/>
          </w:tcPr>
          <w:p w14:paraId="65B5749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538" w:tooltip="Poland" w:history="1">
              <w:r w:rsidRPr="004F11C9">
                <w:rPr>
                  <w:rStyle w:val="Lienhypertexte"/>
                  <w:sz w:val="24"/>
                  <w:szCs w:val="24"/>
                </w:rPr>
                <w:t xml:space="preserve">Poland </w:t>
              </w:r>
            </w:hyperlink>
          </w:p>
        </w:tc>
        <w:tc>
          <w:tcPr>
            <w:tcW w:w="0" w:type="auto"/>
            <w:vAlign w:val="center"/>
            <w:hideMark/>
          </w:tcPr>
          <w:p w14:paraId="7D45B41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148.00 </w:t>
            </w:r>
          </w:p>
        </w:tc>
        <w:tc>
          <w:tcPr>
            <w:tcW w:w="0" w:type="auto"/>
            <w:vAlign w:val="center"/>
            <w:hideMark/>
          </w:tcPr>
          <w:p w14:paraId="761AD94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220.0 </w:t>
            </w:r>
          </w:p>
        </w:tc>
        <w:tc>
          <w:tcPr>
            <w:tcW w:w="0" w:type="auto"/>
            <w:vAlign w:val="center"/>
            <w:hideMark/>
          </w:tcPr>
          <w:p w14:paraId="7F0D790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230.0 </w:t>
            </w:r>
          </w:p>
        </w:tc>
        <w:tc>
          <w:tcPr>
            <w:tcW w:w="0" w:type="auto"/>
            <w:vAlign w:val="center"/>
            <w:hideMark/>
          </w:tcPr>
          <w:p w14:paraId="42E95A2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240.0 </w:t>
            </w:r>
          </w:p>
        </w:tc>
        <w:tc>
          <w:tcPr>
            <w:tcW w:w="0" w:type="auto"/>
            <w:vAlign w:val="center"/>
            <w:hideMark/>
          </w:tcPr>
          <w:p w14:paraId="0D34B58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240.0 </w:t>
            </w:r>
          </w:p>
        </w:tc>
        <w:tc>
          <w:tcPr>
            <w:tcW w:w="0" w:type="auto"/>
            <w:vAlign w:val="center"/>
            <w:hideMark/>
          </w:tcPr>
          <w:p w14:paraId="3A24E5B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118.80 </w:t>
            </w:r>
          </w:p>
        </w:tc>
        <w:tc>
          <w:tcPr>
            <w:tcW w:w="0" w:type="auto"/>
            <w:vAlign w:val="center"/>
            <w:hideMark/>
          </w:tcPr>
          <w:p w14:paraId="348C957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04F9C4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92A13C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E465D1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C6D147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FB7EBE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DE1FDB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1CF5EF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B7B5C4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690309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4F11C9" w:rsidRPr="004F11C9" w14:paraId="6342F75F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AD0D5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DE5BF6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1EDF6B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539" w:history="1">
              <w:r w:rsidRPr="004F11C9">
                <w:rPr>
                  <w:rStyle w:val="Lienhypertexte"/>
                  <w:sz w:val="24"/>
                  <w:szCs w:val="24"/>
                </w:rPr>
                <w:t xml:space="preserve">Wiejas Robert </w:t>
              </w:r>
            </w:hyperlink>
          </w:p>
        </w:tc>
        <w:tc>
          <w:tcPr>
            <w:tcW w:w="0" w:type="auto"/>
            <w:vAlign w:val="center"/>
            <w:hideMark/>
          </w:tcPr>
          <w:p w14:paraId="211DB75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0C0EA88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1977 </w:t>
            </w:r>
          </w:p>
        </w:tc>
        <w:tc>
          <w:tcPr>
            <w:tcW w:w="0" w:type="auto"/>
            <w:vAlign w:val="center"/>
            <w:hideMark/>
          </w:tcPr>
          <w:p w14:paraId="2963DE1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540" w:tooltip="Great Britain" w:history="1">
              <w:r w:rsidRPr="004F11C9">
                <w:rPr>
                  <w:rStyle w:val="Lienhypertexte"/>
                  <w:sz w:val="24"/>
                  <w:szCs w:val="24"/>
                </w:rPr>
                <w:t xml:space="preserve">Great Britain </w:t>
              </w:r>
            </w:hyperlink>
          </w:p>
        </w:tc>
        <w:tc>
          <w:tcPr>
            <w:tcW w:w="0" w:type="auto"/>
            <w:vAlign w:val="center"/>
            <w:hideMark/>
          </w:tcPr>
          <w:p w14:paraId="774C082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145.20 </w:t>
            </w:r>
          </w:p>
        </w:tc>
        <w:tc>
          <w:tcPr>
            <w:tcW w:w="0" w:type="auto"/>
            <w:vAlign w:val="center"/>
            <w:hideMark/>
          </w:tcPr>
          <w:p w14:paraId="3AE173F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220.0 </w:t>
            </w:r>
          </w:p>
        </w:tc>
        <w:tc>
          <w:tcPr>
            <w:tcW w:w="0" w:type="auto"/>
            <w:vAlign w:val="center"/>
            <w:hideMark/>
          </w:tcPr>
          <w:p w14:paraId="7629D22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225.0 </w:t>
            </w:r>
          </w:p>
        </w:tc>
        <w:tc>
          <w:tcPr>
            <w:tcW w:w="0" w:type="auto"/>
            <w:vAlign w:val="center"/>
            <w:hideMark/>
          </w:tcPr>
          <w:p w14:paraId="3D70B1D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del w:id="248" w:author="Unknown">
              <w:r w:rsidRPr="004F11C9">
                <w:rPr>
                  <w:sz w:val="24"/>
                  <w:szCs w:val="24"/>
                </w:rPr>
                <w:delText xml:space="preserve">230.0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276410A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225.0 </w:t>
            </w:r>
          </w:p>
        </w:tc>
        <w:tc>
          <w:tcPr>
            <w:tcW w:w="0" w:type="auto"/>
            <w:vAlign w:val="center"/>
            <w:hideMark/>
          </w:tcPr>
          <w:p w14:paraId="44E088D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112.01 </w:t>
            </w:r>
          </w:p>
        </w:tc>
        <w:tc>
          <w:tcPr>
            <w:tcW w:w="0" w:type="auto"/>
            <w:vAlign w:val="center"/>
            <w:hideMark/>
          </w:tcPr>
          <w:p w14:paraId="74EDE78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5D8474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533B78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C14812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9AA5C4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7A1E2D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888E31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67BF89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CFC848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E7540C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4F11C9" w:rsidRPr="004F11C9" w14:paraId="03620D64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18D2A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255192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5B366A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541" w:history="1">
              <w:r w:rsidRPr="004F11C9">
                <w:rPr>
                  <w:rStyle w:val="Lienhypertexte"/>
                  <w:sz w:val="24"/>
                  <w:szCs w:val="24"/>
                </w:rPr>
                <w:t xml:space="preserve">Węgliński Tomasz Ryszard </w:t>
              </w:r>
            </w:hyperlink>
          </w:p>
        </w:tc>
        <w:tc>
          <w:tcPr>
            <w:tcW w:w="0" w:type="auto"/>
            <w:vAlign w:val="center"/>
            <w:hideMark/>
          </w:tcPr>
          <w:p w14:paraId="3E76F5C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74C0BC7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1978 </w:t>
            </w:r>
          </w:p>
        </w:tc>
        <w:tc>
          <w:tcPr>
            <w:tcW w:w="0" w:type="auto"/>
            <w:vAlign w:val="center"/>
            <w:hideMark/>
          </w:tcPr>
          <w:p w14:paraId="210A4EB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542" w:tooltip="Польша, Łódź" w:history="1">
              <w:r w:rsidRPr="004F11C9">
                <w:rPr>
                  <w:rStyle w:val="Lienhypertexte"/>
                  <w:sz w:val="24"/>
                  <w:szCs w:val="24"/>
                </w:rPr>
                <w:t xml:space="preserve">Lodz </w:t>
              </w:r>
            </w:hyperlink>
          </w:p>
        </w:tc>
        <w:tc>
          <w:tcPr>
            <w:tcW w:w="0" w:type="auto"/>
            <w:vAlign w:val="center"/>
            <w:hideMark/>
          </w:tcPr>
          <w:p w14:paraId="237B5CB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145.20 </w:t>
            </w:r>
          </w:p>
        </w:tc>
        <w:tc>
          <w:tcPr>
            <w:tcW w:w="0" w:type="auto"/>
            <w:vAlign w:val="center"/>
            <w:hideMark/>
          </w:tcPr>
          <w:p w14:paraId="4EA17B5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210.0 </w:t>
            </w:r>
          </w:p>
        </w:tc>
        <w:tc>
          <w:tcPr>
            <w:tcW w:w="0" w:type="auto"/>
            <w:vAlign w:val="center"/>
            <w:hideMark/>
          </w:tcPr>
          <w:p w14:paraId="24060A7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del w:id="249" w:author="Unknown">
              <w:r w:rsidRPr="004F11C9">
                <w:rPr>
                  <w:sz w:val="24"/>
                  <w:szCs w:val="24"/>
                </w:rPr>
                <w:delText xml:space="preserve">220.0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16CCE1E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del w:id="250" w:author="Unknown">
              <w:r w:rsidRPr="004F11C9">
                <w:rPr>
                  <w:sz w:val="24"/>
                  <w:szCs w:val="24"/>
                </w:rPr>
                <w:delText xml:space="preserve">220.0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4D03573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210.0 </w:t>
            </w:r>
          </w:p>
        </w:tc>
        <w:tc>
          <w:tcPr>
            <w:tcW w:w="0" w:type="auto"/>
            <w:vAlign w:val="center"/>
            <w:hideMark/>
          </w:tcPr>
          <w:p w14:paraId="14360CA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104.54 </w:t>
            </w:r>
          </w:p>
        </w:tc>
        <w:tc>
          <w:tcPr>
            <w:tcW w:w="0" w:type="auto"/>
            <w:vAlign w:val="center"/>
            <w:hideMark/>
          </w:tcPr>
          <w:p w14:paraId="789078E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97AF0A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C6F6CD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9AE7D9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614163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BA617F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DF18D6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6CBB22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F7EE31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1DB413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4F11C9" w:rsidRPr="004F11C9" w14:paraId="0C3D35C8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A8552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BD85A6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46108D4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543" w:history="1">
              <w:r w:rsidRPr="004F11C9">
                <w:rPr>
                  <w:rStyle w:val="Lienhypertexte"/>
                  <w:sz w:val="24"/>
                  <w:szCs w:val="24"/>
                </w:rPr>
                <w:t xml:space="preserve">Dalewski Lukasz </w:t>
              </w:r>
            </w:hyperlink>
          </w:p>
        </w:tc>
        <w:tc>
          <w:tcPr>
            <w:tcW w:w="0" w:type="auto"/>
            <w:vAlign w:val="center"/>
            <w:hideMark/>
          </w:tcPr>
          <w:p w14:paraId="0408228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4720563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1982 </w:t>
            </w:r>
          </w:p>
        </w:tc>
        <w:tc>
          <w:tcPr>
            <w:tcW w:w="0" w:type="auto"/>
            <w:vAlign w:val="center"/>
            <w:hideMark/>
          </w:tcPr>
          <w:p w14:paraId="3E97CA3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544" w:tooltip="Польша, Łódź" w:history="1">
              <w:r w:rsidRPr="004F11C9">
                <w:rPr>
                  <w:rStyle w:val="Lienhypertexte"/>
                  <w:sz w:val="24"/>
                  <w:szCs w:val="24"/>
                </w:rPr>
                <w:t xml:space="preserve">Lodz </w:t>
              </w:r>
            </w:hyperlink>
          </w:p>
        </w:tc>
        <w:tc>
          <w:tcPr>
            <w:tcW w:w="0" w:type="auto"/>
            <w:vAlign w:val="center"/>
            <w:hideMark/>
          </w:tcPr>
          <w:p w14:paraId="6035FBE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140.20 </w:t>
            </w:r>
          </w:p>
        </w:tc>
        <w:tc>
          <w:tcPr>
            <w:tcW w:w="0" w:type="auto"/>
            <w:vAlign w:val="center"/>
            <w:hideMark/>
          </w:tcPr>
          <w:p w14:paraId="120D5E7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del w:id="251" w:author="Unknown">
              <w:r w:rsidRPr="004F11C9">
                <w:rPr>
                  <w:sz w:val="24"/>
                  <w:szCs w:val="24"/>
                </w:rPr>
                <w:delText xml:space="preserve">200.0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25ED4EF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del w:id="252" w:author="Unknown">
              <w:r w:rsidRPr="004F11C9">
                <w:rPr>
                  <w:sz w:val="24"/>
                  <w:szCs w:val="24"/>
                </w:rPr>
                <w:delText xml:space="preserve">205.0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1BFA8CB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205.0 </w:t>
            </w:r>
          </w:p>
        </w:tc>
        <w:tc>
          <w:tcPr>
            <w:tcW w:w="0" w:type="auto"/>
            <w:vAlign w:val="center"/>
            <w:hideMark/>
          </w:tcPr>
          <w:p w14:paraId="75F4B9B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205.0 </w:t>
            </w:r>
          </w:p>
        </w:tc>
        <w:tc>
          <w:tcPr>
            <w:tcW w:w="0" w:type="auto"/>
            <w:vAlign w:val="center"/>
            <w:hideMark/>
          </w:tcPr>
          <w:p w14:paraId="4885AA0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103.17 </w:t>
            </w:r>
          </w:p>
        </w:tc>
        <w:tc>
          <w:tcPr>
            <w:tcW w:w="0" w:type="auto"/>
            <w:vAlign w:val="center"/>
            <w:hideMark/>
          </w:tcPr>
          <w:p w14:paraId="4AD79A0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C3D5BE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8FAB64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530B9E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959D95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6F4D95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A43CC6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60582C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C76F3B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A6FC09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4F11C9" w:rsidRPr="004F11C9" w14:paraId="5924ECAF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44FEF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8F6243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5D9488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545" w:history="1">
              <w:r w:rsidRPr="004F11C9">
                <w:rPr>
                  <w:rStyle w:val="Lienhypertexte"/>
                  <w:sz w:val="24"/>
                  <w:szCs w:val="24"/>
                </w:rPr>
                <w:t xml:space="preserve">Jaruga Bartlomiej </w:t>
              </w:r>
            </w:hyperlink>
          </w:p>
        </w:tc>
        <w:tc>
          <w:tcPr>
            <w:tcW w:w="0" w:type="auto"/>
            <w:vAlign w:val="center"/>
            <w:hideMark/>
          </w:tcPr>
          <w:p w14:paraId="7BC0FD8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M35-39 </w:t>
            </w:r>
          </w:p>
        </w:tc>
        <w:tc>
          <w:tcPr>
            <w:tcW w:w="0" w:type="auto"/>
            <w:vAlign w:val="center"/>
            <w:hideMark/>
          </w:tcPr>
          <w:p w14:paraId="35CACF4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1986 </w:t>
            </w:r>
          </w:p>
        </w:tc>
        <w:tc>
          <w:tcPr>
            <w:tcW w:w="0" w:type="auto"/>
            <w:vAlign w:val="center"/>
            <w:hideMark/>
          </w:tcPr>
          <w:p w14:paraId="407EA94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546" w:tooltip="Польша, Łódź" w:history="1">
              <w:r w:rsidRPr="004F11C9">
                <w:rPr>
                  <w:rStyle w:val="Lienhypertexte"/>
                  <w:sz w:val="24"/>
                  <w:szCs w:val="24"/>
                </w:rPr>
                <w:t xml:space="preserve">Lodz </w:t>
              </w:r>
            </w:hyperlink>
          </w:p>
        </w:tc>
        <w:tc>
          <w:tcPr>
            <w:tcW w:w="0" w:type="auto"/>
            <w:vAlign w:val="center"/>
            <w:hideMark/>
          </w:tcPr>
          <w:p w14:paraId="5631553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150.40 </w:t>
            </w:r>
          </w:p>
        </w:tc>
        <w:tc>
          <w:tcPr>
            <w:tcW w:w="0" w:type="auto"/>
            <w:vAlign w:val="center"/>
            <w:hideMark/>
          </w:tcPr>
          <w:p w14:paraId="3D9E4CC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242.5 </w:t>
            </w:r>
          </w:p>
        </w:tc>
        <w:tc>
          <w:tcPr>
            <w:tcW w:w="0" w:type="auto"/>
            <w:vAlign w:val="center"/>
            <w:hideMark/>
          </w:tcPr>
          <w:p w14:paraId="7CF48AE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252.5 </w:t>
            </w:r>
          </w:p>
        </w:tc>
        <w:tc>
          <w:tcPr>
            <w:tcW w:w="0" w:type="auto"/>
            <w:vAlign w:val="center"/>
            <w:hideMark/>
          </w:tcPr>
          <w:p w14:paraId="4C813EC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— </w:t>
            </w:r>
          </w:p>
        </w:tc>
        <w:tc>
          <w:tcPr>
            <w:tcW w:w="0" w:type="auto"/>
            <w:vAlign w:val="center"/>
            <w:hideMark/>
          </w:tcPr>
          <w:p w14:paraId="1552D63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252.5 </w:t>
            </w:r>
          </w:p>
        </w:tc>
        <w:tc>
          <w:tcPr>
            <w:tcW w:w="0" w:type="auto"/>
            <w:vAlign w:val="center"/>
            <w:hideMark/>
          </w:tcPr>
          <w:p w14:paraId="25F138C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124.38 </w:t>
            </w:r>
          </w:p>
        </w:tc>
        <w:tc>
          <w:tcPr>
            <w:tcW w:w="0" w:type="auto"/>
            <w:vAlign w:val="center"/>
            <w:hideMark/>
          </w:tcPr>
          <w:p w14:paraId="321CE01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8CEE25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3CD548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731B39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8C35FD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A4015C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790D50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A4A386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C638C3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2079D2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4F11C9" w:rsidRPr="004F11C9" w14:paraId="2F63BD31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98D7A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A9618F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B48291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547" w:history="1">
              <w:r w:rsidRPr="004F11C9">
                <w:rPr>
                  <w:rStyle w:val="Lienhypertexte"/>
                  <w:sz w:val="24"/>
                  <w:szCs w:val="24"/>
                </w:rPr>
                <w:t xml:space="preserve">Dalewski Lukasz </w:t>
              </w:r>
            </w:hyperlink>
          </w:p>
        </w:tc>
        <w:tc>
          <w:tcPr>
            <w:tcW w:w="0" w:type="auto"/>
            <w:vAlign w:val="center"/>
            <w:hideMark/>
          </w:tcPr>
          <w:p w14:paraId="6A5C8EF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M35-39 </w:t>
            </w:r>
          </w:p>
        </w:tc>
        <w:tc>
          <w:tcPr>
            <w:tcW w:w="0" w:type="auto"/>
            <w:vAlign w:val="center"/>
            <w:hideMark/>
          </w:tcPr>
          <w:p w14:paraId="7BE5D4D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1982 </w:t>
            </w:r>
          </w:p>
        </w:tc>
        <w:tc>
          <w:tcPr>
            <w:tcW w:w="0" w:type="auto"/>
            <w:vAlign w:val="center"/>
            <w:hideMark/>
          </w:tcPr>
          <w:p w14:paraId="3B2291D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548" w:tooltip="Польша, Łódź" w:history="1">
              <w:r w:rsidRPr="004F11C9">
                <w:rPr>
                  <w:rStyle w:val="Lienhypertexte"/>
                  <w:sz w:val="24"/>
                  <w:szCs w:val="24"/>
                </w:rPr>
                <w:t xml:space="preserve">Lodz </w:t>
              </w:r>
            </w:hyperlink>
          </w:p>
        </w:tc>
        <w:tc>
          <w:tcPr>
            <w:tcW w:w="0" w:type="auto"/>
            <w:vAlign w:val="center"/>
            <w:hideMark/>
          </w:tcPr>
          <w:p w14:paraId="3841FA9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140.20 </w:t>
            </w:r>
          </w:p>
        </w:tc>
        <w:tc>
          <w:tcPr>
            <w:tcW w:w="0" w:type="auto"/>
            <w:vAlign w:val="center"/>
            <w:hideMark/>
          </w:tcPr>
          <w:p w14:paraId="563734A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del w:id="253" w:author="Unknown">
              <w:r w:rsidRPr="004F11C9">
                <w:rPr>
                  <w:sz w:val="24"/>
                  <w:szCs w:val="24"/>
                </w:rPr>
                <w:delText xml:space="preserve">200.0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1EEB63D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del w:id="254" w:author="Unknown">
              <w:r w:rsidRPr="004F11C9">
                <w:rPr>
                  <w:sz w:val="24"/>
                  <w:szCs w:val="24"/>
                </w:rPr>
                <w:delText xml:space="preserve">205.0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476267BB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205.0 </w:t>
            </w:r>
          </w:p>
        </w:tc>
        <w:tc>
          <w:tcPr>
            <w:tcW w:w="0" w:type="auto"/>
            <w:vAlign w:val="center"/>
            <w:hideMark/>
          </w:tcPr>
          <w:p w14:paraId="253239FE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205.0 </w:t>
            </w:r>
          </w:p>
        </w:tc>
        <w:tc>
          <w:tcPr>
            <w:tcW w:w="0" w:type="auto"/>
            <w:vAlign w:val="center"/>
            <w:hideMark/>
          </w:tcPr>
          <w:p w14:paraId="12E77C9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103.17 </w:t>
            </w:r>
          </w:p>
        </w:tc>
        <w:tc>
          <w:tcPr>
            <w:tcW w:w="0" w:type="auto"/>
            <w:vAlign w:val="center"/>
            <w:hideMark/>
          </w:tcPr>
          <w:p w14:paraId="55A2C8D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0FF340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97C91B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AEE0B4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93312F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76C1AF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952A81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307E6C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12C56E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D0DA44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4F11C9" w:rsidRPr="004F11C9" w14:paraId="146E6AD9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5DC2C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806107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BB18D7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549" w:history="1">
              <w:r w:rsidRPr="004F11C9">
                <w:rPr>
                  <w:rStyle w:val="Lienhypertexte"/>
                  <w:sz w:val="24"/>
                  <w:szCs w:val="24"/>
                </w:rPr>
                <w:t xml:space="preserve">Jankowski Marcin </w:t>
              </w:r>
            </w:hyperlink>
          </w:p>
        </w:tc>
        <w:tc>
          <w:tcPr>
            <w:tcW w:w="0" w:type="auto"/>
            <w:vAlign w:val="center"/>
            <w:hideMark/>
          </w:tcPr>
          <w:p w14:paraId="558CD84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M35-39 </w:t>
            </w:r>
          </w:p>
        </w:tc>
        <w:tc>
          <w:tcPr>
            <w:tcW w:w="0" w:type="auto"/>
            <w:vAlign w:val="center"/>
            <w:hideMark/>
          </w:tcPr>
          <w:p w14:paraId="1751478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1984 </w:t>
            </w:r>
          </w:p>
        </w:tc>
        <w:tc>
          <w:tcPr>
            <w:tcW w:w="0" w:type="auto"/>
            <w:vAlign w:val="center"/>
            <w:hideMark/>
          </w:tcPr>
          <w:p w14:paraId="2430C61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550" w:tooltip="Poland" w:history="1">
              <w:r w:rsidRPr="004F11C9">
                <w:rPr>
                  <w:rStyle w:val="Lienhypertexte"/>
                  <w:sz w:val="24"/>
                  <w:szCs w:val="24"/>
                </w:rPr>
                <w:t xml:space="preserve">Poland </w:t>
              </w:r>
            </w:hyperlink>
          </w:p>
        </w:tc>
        <w:tc>
          <w:tcPr>
            <w:tcW w:w="0" w:type="auto"/>
            <w:vAlign w:val="center"/>
            <w:hideMark/>
          </w:tcPr>
          <w:p w14:paraId="7E2BB92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141.75 </w:t>
            </w:r>
          </w:p>
        </w:tc>
        <w:tc>
          <w:tcPr>
            <w:tcW w:w="0" w:type="auto"/>
            <w:vAlign w:val="center"/>
            <w:hideMark/>
          </w:tcPr>
          <w:p w14:paraId="6E6B808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190.0 </w:t>
            </w:r>
          </w:p>
        </w:tc>
        <w:tc>
          <w:tcPr>
            <w:tcW w:w="0" w:type="auto"/>
            <w:vAlign w:val="center"/>
            <w:hideMark/>
          </w:tcPr>
          <w:p w14:paraId="2D2EE06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200.0 </w:t>
            </w:r>
          </w:p>
        </w:tc>
        <w:tc>
          <w:tcPr>
            <w:tcW w:w="0" w:type="auto"/>
            <w:vAlign w:val="center"/>
            <w:hideMark/>
          </w:tcPr>
          <w:p w14:paraId="7A63F17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del w:id="255" w:author="Unknown">
              <w:r w:rsidRPr="004F11C9">
                <w:rPr>
                  <w:sz w:val="24"/>
                  <w:szCs w:val="24"/>
                </w:rPr>
                <w:delText xml:space="preserve">210.0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67341DF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200.0 </w:t>
            </w:r>
          </w:p>
        </w:tc>
        <w:tc>
          <w:tcPr>
            <w:tcW w:w="0" w:type="auto"/>
            <w:vAlign w:val="center"/>
            <w:hideMark/>
          </w:tcPr>
          <w:p w14:paraId="556EEA7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100.32 </w:t>
            </w:r>
          </w:p>
        </w:tc>
        <w:tc>
          <w:tcPr>
            <w:tcW w:w="0" w:type="auto"/>
            <w:vAlign w:val="center"/>
            <w:hideMark/>
          </w:tcPr>
          <w:p w14:paraId="1B24DD1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042DF1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074B15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7C3735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02C1D8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774BC5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46A7E0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472526D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0D0DEB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7FBDD8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4F11C9" w:rsidRPr="004F11C9" w14:paraId="3F4B1EF1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05C26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6FFAC6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985D43F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551" w:history="1">
              <w:r w:rsidRPr="004F11C9">
                <w:rPr>
                  <w:rStyle w:val="Lienhypertexte"/>
                  <w:sz w:val="24"/>
                  <w:szCs w:val="24"/>
                </w:rPr>
                <w:t xml:space="preserve">Jankowski Marcin </w:t>
              </w:r>
            </w:hyperlink>
          </w:p>
        </w:tc>
        <w:tc>
          <w:tcPr>
            <w:tcW w:w="0" w:type="auto"/>
            <w:vAlign w:val="center"/>
            <w:hideMark/>
          </w:tcPr>
          <w:p w14:paraId="0E2C2CC9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PFM </w:t>
            </w:r>
          </w:p>
        </w:tc>
        <w:tc>
          <w:tcPr>
            <w:tcW w:w="0" w:type="auto"/>
            <w:vAlign w:val="center"/>
            <w:hideMark/>
          </w:tcPr>
          <w:p w14:paraId="4FBEE1D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1984 </w:t>
            </w:r>
          </w:p>
        </w:tc>
        <w:tc>
          <w:tcPr>
            <w:tcW w:w="0" w:type="auto"/>
            <w:vAlign w:val="center"/>
            <w:hideMark/>
          </w:tcPr>
          <w:p w14:paraId="68EA4E7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hyperlink r:id="rId552" w:tooltip="Poland" w:history="1">
              <w:r w:rsidRPr="004F11C9">
                <w:rPr>
                  <w:rStyle w:val="Lienhypertexte"/>
                  <w:sz w:val="24"/>
                  <w:szCs w:val="24"/>
                </w:rPr>
                <w:t xml:space="preserve">Poland </w:t>
              </w:r>
            </w:hyperlink>
          </w:p>
        </w:tc>
        <w:tc>
          <w:tcPr>
            <w:tcW w:w="0" w:type="auto"/>
            <w:vAlign w:val="center"/>
            <w:hideMark/>
          </w:tcPr>
          <w:p w14:paraId="7FD02960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141.75 </w:t>
            </w:r>
          </w:p>
        </w:tc>
        <w:tc>
          <w:tcPr>
            <w:tcW w:w="0" w:type="auto"/>
            <w:vAlign w:val="center"/>
            <w:hideMark/>
          </w:tcPr>
          <w:p w14:paraId="6FD05064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190.0 </w:t>
            </w:r>
          </w:p>
        </w:tc>
        <w:tc>
          <w:tcPr>
            <w:tcW w:w="0" w:type="auto"/>
            <w:vAlign w:val="center"/>
            <w:hideMark/>
          </w:tcPr>
          <w:p w14:paraId="25A90AB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200.0 </w:t>
            </w:r>
          </w:p>
        </w:tc>
        <w:tc>
          <w:tcPr>
            <w:tcW w:w="0" w:type="auto"/>
            <w:vAlign w:val="center"/>
            <w:hideMark/>
          </w:tcPr>
          <w:p w14:paraId="610D924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del w:id="256" w:author="Unknown">
              <w:r w:rsidRPr="004F11C9">
                <w:rPr>
                  <w:sz w:val="24"/>
                  <w:szCs w:val="24"/>
                </w:rPr>
                <w:delText xml:space="preserve">210.0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60B0BE2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200.0 </w:t>
            </w:r>
          </w:p>
        </w:tc>
        <w:tc>
          <w:tcPr>
            <w:tcW w:w="0" w:type="auto"/>
            <w:vAlign w:val="center"/>
            <w:hideMark/>
          </w:tcPr>
          <w:p w14:paraId="777B9F4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  <w:r w:rsidRPr="004F11C9">
              <w:rPr>
                <w:sz w:val="24"/>
                <w:szCs w:val="24"/>
              </w:rPr>
              <w:t xml:space="preserve">100.32 </w:t>
            </w:r>
          </w:p>
        </w:tc>
        <w:tc>
          <w:tcPr>
            <w:tcW w:w="0" w:type="auto"/>
            <w:vAlign w:val="center"/>
            <w:hideMark/>
          </w:tcPr>
          <w:p w14:paraId="5C9A6113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98B0087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4A000BA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948B69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59087BC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4B3ED78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5A9FAF2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50CF466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D08C8C5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50AEDA1" w14:textId="77777777" w:rsidR="004F11C9" w:rsidRPr="004F11C9" w:rsidRDefault="004F11C9" w:rsidP="004F11C9">
            <w:pPr>
              <w:pStyle w:val="Sansinterligne"/>
              <w:rPr>
                <w:sz w:val="24"/>
                <w:szCs w:val="24"/>
              </w:rPr>
            </w:pPr>
          </w:p>
        </w:tc>
      </w:tr>
    </w:tbl>
    <w:p w14:paraId="206576A2" w14:textId="77777777" w:rsidR="004F11C9" w:rsidRDefault="004F11C9" w:rsidP="000733E0">
      <w:pPr>
        <w:pStyle w:val="Sansinterligne"/>
        <w:rPr>
          <w:sz w:val="28"/>
          <w:szCs w:val="28"/>
        </w:rPr>
      </w:pPr>
    </w:p>
    <w:p w14:paraId="5A8776B2" w14:textId="19E17EA8" w:rsidR="004F11C9" w:rsidRDefault="004F11C9" w:rsidP="000733E0">
      <w:pPr>
        <w:pStyle w:val="Sansinterligne"/>
        <w:rPr>
          <w:sz w:val="28"/>
          <w:szCs w:val="28"/>
        </w:rPr>
      </w:pPr>
    </w:p>
    <w:p w14:paraId="7AC4AD66" w14:textId="1098F4FB" w:rsidR="004F11C9" w:rsidRDefault="004F11C9" w:rsidP="000733E0">
      <w:pPr>
        <w:pStyle w:val="Sansinterligne"/>
        <w:rPr>
          <w:sz w:val="28"/>
          <w:szCs w:val="28"/>
        </w:rPr>
      </w:pPr>
    </w:p>
    <w:p w14:paraId="56FAEBAB" w14:textId="732FD895" w:rsidR="004F11C9" w:rsidRDefault="004F11C9" w:rsidP="000733E0">
      <w:pPr>
        <w:pStyle w:val="Sansinterligne"/>
        <w:rPr>
          <w:sz w:val="28"/>
          <w:szCs w:val="28"/>
        </w:rPr>
      </w:pPr>
    </w:p>
    <w:p w14:paraId="0D94C7B0" w14:textId="1FBD72A5" w:rsidR="004F11C9" w:rsidRDefault="004F11C9" w:rsidP="000733E0">
      <w:pPr>
        <w:pStyle w:val="Sansinterligne"/>
        <w:rPr>
          <w:sz w:val="28"/>
          <w:szCs w:val="28"/>
        </w:rPr>
      </w:pPr>
    </w:p>
    <w:p w14:paraId="41E3F743" w14:textId="61919E94" w:rsidR="004F11C9" w:rsidRDefault="004F11C9" w:rsidP="000733E0">
      <w:pPr>
        <w:pStyle w:val="Sansinterligne"/>
        <w:rPr>
          <w:sz w:val="28"/>
          <w:szCs w:val="28"/>
        </w:rPr>
      </w:pPr>
    </w:p>
    <w:p w14:paraId="2A7D7A6B" w14:textId="2ACE2EDE" w:rsidR="004F11C9" w:rsidRDefault="004F11C9" w:rsidP="000733E0">
      <w:pPr>
        <w:pStyle w:val="Sansinterligne"/>
        <w:rPr>
          <w:sz w:val="28"/>
          <w:szCs w:val="28"/>
        </w:rPr>
      </w:pPr>
    </w:p>
    <w:p w14:paraId="42E8C5E0" w14:textId="76FC0A4C" w:rsidR="004F11C9" w:rsidRDefault="004F11C9" w:rsidP="000733E0">
      <w:pPr>
        <w:pStyle w:val="Sansinterligne"/>
        <w:rPr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202"/>
        <w:gridCol w:w="2422"/>
        <w:gridCol w:w="953"/>
        <w:gridCol w:w="628"/>
        <w:gridCol w:w="2142"/>
        <w:gridCol w:w="904"/>
        <w:gridCol w:w="699"/>
        <w:gridCol w:w="699"/>
        <w:gridCol w:w="699"/>
        <w:gridCol w:w="699"/>
        <w:gridCol w:w="841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81"/>
      </w:tblGrid>
      <w:tr w:rsidR="004F11C9" w:rsidRPr="004F11C9" w14:paraId="053DB12B" w14:textId="77777777" w:rsidTr="004F11C9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7C132349" w14:textId="05CDFACF" w:rsidR="004F11C9" w:rsidRPr="004F11C9" w:rsidRDefault="004F11C9" w:rsidP="004F11C9">
            <w:pPr>
              <w:pStyle w:val="Sansinterligne"/>
              <w:rPr>
                <w:b/>
                <w:bCs/>
                <w:sz w:val="28"/>
                <w:szCs w:val="28"/>
              </w:rPr>
            </w:pPr>
            <w:r w:rsidRPr="004F11C9">
              <w:rPr>
                <w:b/>
                <w:bCs/>
                <w:sz w:val="28"/>
                <w:szCs w:val="28"/>
              </w:rPr>
              <w:lastRenderedPageBreak/>
              <w:t xml:space="preserve">Men </w:t>
            </w:r>
            <w:r>
              <w:rPr>
                <w:b/>
                <w:bCs/>
                <w:sz w:val="28"/>
                <w:szCs w:val="28"/>
              </w:rPr>
              <w:t>équipé non tested</w:t>
            </w:r>
          </w:p>
        </w:tc>
      </w:tr>
      <w:tr w:rsidR="004F11C9" w:rsidRPr="004F11C9" w14:paraId="439DF0FC" w14:textId="77777777" w:rsidTr="004F11C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2AC265A9" w14:textId="77777777" w:rsidR="004F11C9" w:rsidRPr="004F11C9" w:rsidRDefault="004F11C9" w:rsidP="004F11C9">
            <w:pPr>
              <w:pStyle w:val="Sansinterlign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7EC2D038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12BAEDA8" w14:textId="77777777" w:rsidR="004F11C9" w:rsidRPr="004F11C9" w:rsidRDefault="004F11C9" w:rsidP="004F11C9">
            <w:pPr>
              <w:pStyle w:val="Sansinterligne"/>
              <w:rPr>
                <w:b/>
                <w:bCs/>
                <w:sz w:val="28"/>
                <w:szCs w:val="28"/>
              </w:rPr>
            </w:pPr>
            <w:r w:rsidRPr="004F11C9">
              <w:rPr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14:paraId="283BFC82" w14:textId="77777777" w:rsidR="004F11C9" w:rsidRPr="004F11C9" w:rsidRDefault="004F11C9" w:rsidP="004F11C9">
            <w:pPr>
              <w:pStyle w:val="Sansinterligne"/>
              <w:rPr>
                <w:b/>
                <w:bCs/>
                <w:sz w:val="28"/>
                <w:szCs w:val="28"/>
              </w:rPr>
            </w:pPr>
            <w:r w:rsidRPr="004F11C9">
              <w:rPr>
                <w:b/>
                <w:bCs/>
                <w:sz w:val="28"/>
                <w:szCs w:val="28"/>
              </w:rPr>
              <w:t>Age</w:t>
            </w:r>
          </w:p>
        </w:tc>
        <w:tc>
          <w:tcPr>
            <w:tcW w:w="0" w:type="auto"/>
            <w:vAlign w:val="center"/>
            <w:hideMark/>
          </w:tcPr>
          <w:p w14:paraId="2052BCBA" w14:textId="77777777" w:rsidR="004F11C9" w:rsidRPr="004F11C9" w:rsidRDefault="004F11C9" w:rsidP="004F11C9">
            <w:pPr>
              <w:pStyle w:val="Sansinterligne"/>
              <w:rPr>
                <w:b/>
                <w:bCs/>
                <w:sz w:val="28"/>
                <w:szCs w:val="28"/>
              </w:rPr>
            </w:pPr>
            <w:r w:rsidRPr="004F11C9">
              <w:rPr>
                <w:b/>
                <w:bCs/>
                <w:sz w:val="28"/>
                <w:szCs w:val="28"/>
              </w:rPr>
              <w:t>YOB</w:t>
            </w:r>
          </w:p>
        </w:tc>
        <w:tc>
          <w:tcPr>
            <w:tcW w:w="0" w:type="auto"/>
            <w:vAlign w:val="center"/>
            <w:hideMark/>
          </w:tcPr>
          <w:p w14:paraId="211EF993" w14:textId="77777777" w:rsidR="004F11C9" w:rsidRPr="004F11C9" w:rsidRDefault="004F11C9" w:rsidP="004F11C9">
            <w:pPr>
              <w:pStyle w:val="Sansinterligne"/>
              <w:rPr>
                <w:b/>
                <w:bCs/>
                <w:sz w:val="28"/>
                <w:szCs w:val="28"/>
              </w:rPr>
            </w:pPr>
            <w:r w:rsidRPr="004F11C9">
              <w:rPr>
                <w:b/>
                <w:bCs/>
                <w:sz w:val="28"/>
                <w:szCs w:val="28"/>
              </w:rPr>
              <w:t>Location</w:t>
            </w:r>
          </w:p>
        </w:tc>
        <w:tc>
          <w:tcPr>
            <w:tcW w:w="0" w:type="auto"/>
            <w:vAlign w:val="center"/>
            <w:hideMark/>
          </w:tcPr>
          <w:p w14:paraId="3C593340" w14:textId="77777777" w:rsidR="004F11C9" w:rsidRPr="004F11C9" w:rsidRDefault="004F11C9" w:rsidP="004F11C9">
            <w:pPr>
              <w:pStyle w:val="Sansinterligne"/>
              <w:rPr>
                <w:b/>
                <w:bCs/>
                <w:sz w:val="28"/>
                <w:szCs w:val="28"/>
              </w:rPr>
            </w:pPr>
            <w:r w:rsidRPr="004F11C9">
              <w:rPr>
                <w:b/>
                <w:bCs/>
                <w:sz w:val="28"/>
                <w:szCs w:val="28"/>
              </w:rPr>
              <w:t>Weight</w:t>
            </w:r>
          </w:p>
        </w:tc>
        <w:tc>
          <w:tcPr>
            <w:tcW w:w="0" w:type="auto"/>
            <w:vAlign w:val="center"/>
            <w:hideMark/>
          </w:tcPr>
          <w:p w14:paraId="450FF697" w14:textId="77777777" w:rsidR="004F11C9" w:rsidRPr="004F11C9" w:rsidRDefault="004F11C9" w:rsidP="004F11C9">
            <w:pPr>
              <w:pStyle w:val="Sansinterligne"/>
              <w:rPr>
                <w:b/>
                <w:bCs/>
                <w:sz w:val="28"/>
                <w:szCs w:val="28"/>
              </w:rPr>
            </w:pPr>
            <w:r w:rsidRPr="004F11C9">
              <w:rPr>
                <w:b/>
                <w:bCs/>
                <w:sz w:val="28"/>
                <w:szCs w:val="28"/>
              </w:rPr>
              <w:t>B1</w:t>
            </w:r>
          </w:p>
        </w:tc>
        <w:tc>
          <w:tcPr>
            <w:tcW w:w="0" w:type="auto"/>
            <w:vAlign w:val="center"/>
            <w:hideMark/>
          </w:tcPr>
          <w:p w14:paraId="1073DE9E" w14:textId="77777777" w:rsidR="004F11C9" w:rsidRPr="004F11C9" w:rsidRDefault="004F11C9" w:rsidP="004F11C9">
            <w:pPr>
              <w:pStyle w:val="Sansinterligne"/>
              <w:rPr>
                <w:b/>
                <w:bCs/>
                <w:sz w:val="28"/>
                <w:szCs w:val="28"/>
              </w:rPr>
            </w:pPr>
            <w:r w:rsidRPr="004F11C9">
              <w:rPr>
                <w:b/>
                <w:bCs/>
                <w:sz w:val="28"/>
                <w:szCs w:val="28"/>
              </w:rPr>
              <w:t>B2</w:t>
            </w:r>
          </w:p>
        </w:tc>
        <w:tc>
          <w:tcPr>
            <w:tcW w:w="0" w:type="auto"/>
            <w:vAlign w:val="center"/>
            <w:hideMark/>
          </w:tcPr>
          <w:p w14:paraId="48300C1E" w14:textId="77777777" w:rsidR="004F11C9" w:rsidRPr="004F11C9" w:rsidRDefault="004F11C9" w:rsidP="004F11C9">
            <w:pPr>
              <w:pStyle w:val="Sansinterligne"/>
              <w:rPr>
                <w:b/>
                <w:bCs/>
                <w:sz w:val="28"/>
                <w:szCs w:val="28"/>
              </w:rPr>
            </w:pPr>
            <w:r w:rsidRPr="004F11C9">
              <w:rPr>
                <w:b/>
                <w:bCs/>
                <w:sz w:val="28"/>
                <w:szCs w:val="28"/>
              </w:rPr>
              <w:t>B3</w:t>
            </w:r>
          </w:p>
        </w:tc>
        <w:tc>
          <w:tcPr>
            <w:tcW w:w="0" w:type="auto"/>
            <w:vAlign w:val="center"/>
            <w:hideMark/>
          </w:tcPr>
          <w:p w14:paraId="764DC7FE" w14:textId="77777777" w:rsidR="004F11C9" w:rsidRPr="004F11C9" w:rsidRDefault="004F11C9" w:rsidP="004F11C9">
            <w:pPr>
              <w:pStyle w:val="Sansinterligne"/>
              <w:rPr>
                <w:b/>
                <w:bCs/>
                <w:sz w:val="28"/>
                <w:szCs w:val="28"/>
              </w:rPr>
            </w:pPr>
            <w:r w:rsidRPr="004F11C9"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20FE4719" w14:textId="77777777" w:rsidR="004F11C9" w:rsidRPr="004F11C9" w:rsidRDefault="004F11C9" w:rsidP="004F11C9">
            <w:pPr>
              <w:pStyle w:val="Sansinterligne"/>
              <w:rPr>
                <w:b/>
                <w:bCs/>
                <w:sz w:val="28"/>
                <w:szCs w:val="28"/>
              </w:rPr>
            </w:pPr>
            <w:r w:rsidRPr="004F11C9">
              <w:rPr>
                <w:b/>
                <w:bCs/>
                <w:sz w:val="28"/>
                <w:szCs w:val="28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14:paraId="55FA4C3E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7E4BCF45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3D5B87B9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7B728F35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74ECDDA3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3DFF99F2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11C1A9C4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4D9A774E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39DFC088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57E9E909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</w:tr>
      <w:tr w:rsidR="004F11C9" w:rsidRPr="004F11C9" w14:paraId="41853A8F" w14:textId="77777777" w:rsidTr="004F11C9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1D32D0E9" w14:textId="77777777" w:rsidR="004F11C9" w:rsidRPr="004F11C9" w:rsidRDefault="004F11C9" w:rsidP="004F11C9">
            <w:pPr>
              <w:pStyle w:val="Sansinterligne"/>
              <w:rPr>
                <w:b/>
                <w:bCs/>
                <w:sz w:val="28"/>
                <w:szCs w:val="28"/>
              </w:rPr>
            </w:pPr>
            <w:r w:rsidRPr="004F11C9">
              <w:rPr>
                <w:b/>
                <w:bCs/>
                <w:sz w:val="28"/>
                <w:szCs w:val="28"/>
              </w:rPr>
              <w:t xml:space="preserve">Category 67.5 kg </w:t>
            </w:r>
          </w:p>
        </w:tc>
      </w:tr>
      <w:tr w:rsidR="004F11C9" w:rsidRPr="004F11C9" w14:paraId="14C1791B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245778" w14:textId="77777777" w:rsidR="004F11C9" w:rsidRPr="004F11C9" w:rsidRDefault="004F11C9" w:rsidP="004F11C9">
            <w:pPr>
              <w:pStyle w:val="Sansinterlign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203C5011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4D85BDD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hyperlink r:id="rId553" w:history="1">
              <w:r w:rsidRPr="004F11C9">
                <w:rPr>
                  <w:rStyle w:val="Lienhypertexte"/>
                  <w:sz w:val="28"/>
                  <w:szCs w:val="28"/>
                </w:rPr>
                <w:t xml:space="preserve">Ufir Boguslaw </w:t>
              </w:r>
            </w:hyperlink>
          </w:p>
        </w:tc>
        <w:tc>
          <w:tcPr>
            <w:tcW w:w="0" w:type="auto"/>
            <w:vAlign w:val="center"/>
            <w:hideMark/>
          </w:tcPr>
          <w:p w14:paraId="3B491643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7DE7CE2B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1993 </w:t>
            </w:r>
          </w:p>
        </w:tc>
        <w:tc>
          <w:tcPr>
            <w:tcW w:w="0" w:type="auto"/>
            <w:vAlign w:val="center"/>
            <w:hideMark/>
          </w:tcPr>
          <w:p w14:paraId="40DD52EA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hyperlink r:id="rId554" w:tooltip="Poland" w:history="1">
              <w:r w:rsidRPr="004F11C9">
                <w:rPr>
                  <w:rStyle w:val="Lienhypertexte"/>
                  <w:sz w:val="28"/>
                  <w:szCs w:val="28"/>
                </w:rPr>
                <w:t xml:space="preserve">Poland </w:t>
              </w:r>
            </w:hyperlink>
          </w:p>
        </w:tc>
        <w:tc>
          <w:tcPr>
            <w:tcW w:w="0" w:type="auto"/>
            <w:vAlign w:val="center"/>
            <w:hideMark/>
          </w:tcPr>
          <w:p w14:paraId="05C2A843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65.80 </w:t>
            </w:r>
          </w:p>
        </w:tc>
        <w:tc>
          <w:tcPr>
            <w:tcW w:w="0" w:type="auto"/>
            <w:vAlign w:val="center"/>
            <w:hideMark/>
          </w:tcPr>
          <w:p w14:paraId="17BDD03C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192.5 </w:t>
            </w:r>
          </w:p>
        </w:tc>
        <w:tc>
          <w:tcPr>
            <w:tcW w:w="0" w:type="auto"/>
            <w:vAlign w:val="center"/>
            <w:hideMark/>
          </w:tcPr>
          <w:p w14:paraId="67EA429F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del w:id="257" w:author="Unknown">
              <w:r w:rsidRPr="004F11C9">
                <w:rPr>
                  <w:sz w:val="28"/>
                  <w:szCs w:val="28"/>
                </w:rPr>
                <w:delText xml:space="preserve">230.0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210AA9C7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del w:id="258" w:author="Unknown">
              <w:r w:rsidRPr="004F11C9">
                <w:rPr>
                  <w:sz w:val="28"/>
                  <w:szCs w:val="28"/>
                </w:rPr>
                <w:delText xml:space="preserve">230.0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311FECDE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192.5 </w:t>
            </w:r>
          </w:p>
        </w:tc>
        <w:tc>
          <w:tcPr>
            <w:tcW w:w="0" w:type="auto"/>
            <w:vAlign w:val="center"/>
            <w:hideMark/>
          </w:tcPr>
          <w:p w14:paraId="30CED59E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143.01 </w:t>
            </w:r>
          </w:p>
        </w:tc>
        <w:tc>
          <w:tcPr>
            <w:tcW w:w="0" w:type="auto"/>
            <w:vAlign w:val="center"/>
            <w:hideMark/>
          </w:tcPr>
          <w:p w14:paraId="09E5E77E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53EE7F20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7F8FCADC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4A664AC3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514F09F5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603DE427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41669871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17F2EC96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5D6AFF8C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6CDA7B84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</w:tr>
      <w:tr w:rsidR="004F11C9" w:rsidRPr="004F11C9" w14:paraId="58B5444F" w14:textId="77777777" w:rsidTr="004F11C9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5D4FC7EA" w14:textId="77777777" w:rsidR="004F11C9" w:rsidRPr="004F11C9" w:rsidRDefault="004F11C9" w:rsidP="004F11C9">
            <w:pPr>
              <w:pStyle w:val="Sansinterligne"/>
              <w:rPr>
                <w:b/>
                <w:bCs/>
                <w:sz w:val="28"/>
                <w:szCs w:val="28"/>
              </w:rPr>
            </w:pPr>
            <w:r w:rsidRPr="004F11C9">
              <w:rPr>
                <w:b/>
                <w:bCs/>
                <w:sz w:val="28"/>
                <w:szCs w:val="28"/>
              </w:rPr>
              <w:t xml:space="preserve">Category 75 kg </w:t>
            </w:r>
          </w:p>
        </w:tc>
      </w:tr>
      <w:tr w:rsidR="004F11C9" w:rsidRPr="004F11C9" w14:paraId="429F3B9A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0A5E8B" w14:textId="77777777" w:rsidR="004F11C9" w:rsidRPr="004F11C9" w:rsidRDefault="004F11C9" w:rsidP="004F11C9">
            <w:pPr>
              <w:pStyle w:val="Sansinterlign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51D9DE26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E2C47F9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hyperlink r:id="rId555" w:history="1">
              <w:r w:rsidRPr="004F11C9">
                <w:rPr>
                  <w:rStyle w:val="Lienhypertexte"/>
                  <w:sz w:val="28"/>
                  <w:szCs w:val="28"/>
                </w:rPr>
                <w:t xml:space="preserve">Vasa Filip </w:t>
              </w:r>
            </w:hyperlink>
          </w:p>
        </w:tc>
        <w:tc>
          <w:tcPr>
            <w:tcW w:w="0" w:type="auto"/>
            <w:vAlign w:val="center"/>
            <w:hideMark/>
          </w:tcPr>
          <w:p w14:paraId="73D1F212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58409BD7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1990 </w:t>
            </w:r>
          </w:p>
        </w:tc>
        <w:tc>
          <w:tcPr>
            <w:tcW w:w="0" w:type="auto"/>
            <w:vAlign w:val="center"/>
            <w:hideMark/>
          </w:tcPr>
          <w:p w14:paraId="41A77853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hyperlink r:id="rId556" w:tooltip="Czech Republic, Praha" w:history="1">
              <w:r w:rsidRPr="004F11C9">
                <w:rPr>
                  <w:rStyle w:val="Lienhypertexte"/>
                  <w:sz w:val="28"/>
                  <w:szCs w:val="28"/>
                </w:rPr>
                <w:t xml:space="preserve">Praha </w:t>
              </w:r>
            </w:hyperlink>
          </w:p>
        </w:tc>
        <w:tc>
          <w:tcPr>
            <w:tcW w:w="0" w:type="auto"/>
            <w:vAlign w:val="center"/>
            <w:hideMark/>
          </w:tcPr>
          <w:p w14:paraId="50BFCD3C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74.00 </w:t>
            </w:r>
          </w:p>
        </w:tc>
        <w:tc>
          <w:tcPr>
            <w:tcW w:w="0" w:type="auto"/>
            <w:vAlign w:val="center"/>
            <w:hideMark/>
          </w:tcPr>
          <w:p w14:paraId="693162C4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170.0 </w:t>
            </w:r>
          </w:p>
        </w:tc>
        <w:tc>
          <w:tcPr>
            <w:tcW w:w="0" w:type="auto"/>
            <w:vAlign w:val="center"/>
            <w:hideMark/>
          </w:tcPr>
          <w:p w14:paraId="26A6EF97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185.0 </w:t>
            </w:r>
          </w:p>
        </w:tc>
        <w:tc>
          <w:tcPr>
            <w:tcW w:w="0" w:type="auto"/>
            <w:vAlign w:val="center"/>
            <w:hideMark/>
          </w:tcPr>
          <w:p w14:paraId="6D424D64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192.5 </w:t>
            </w:r>
          </w:p>
        </w:tc>
        <w:tc>
          <w:tcPr>
            <w:tcW w:w="0" w:type="auto"/>
            <w:vAlign w:val="center"/>
            <w:hideMark/>
          </w:tcPr>
          <w:p w14:paraId="239FF7DB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192.5 </w:t>
            </w:r>
          </w:p>
        </w:tc>
        <w:tc>
          <w:tcPr>
            <w:tcW w:w="0" w:type="auto"/>
            <w:vAlign w:val="center"/>
            <w:hideMark/>
          </w:tcPr>
          <w:p w14:paraId="4AF45038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129.28 </w:t>
            </w:r>
          </w:p>
        </w:tc>
        <w:tc>
          <w:tcPr>
            <w:tcW w:w="0" w:type="auto"/>
            <w:vAlign w:val="center"/>
            <w:hideMark/>
          </w:tcPr>
          <w:p w14:paraId="19B64F02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0201D154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1AC82F93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0CD5ECC1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05E86422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3F5632C9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68E718F7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04B5B4AB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49E0BE0A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4DE76F22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</w:tr>
      <w:tr w:rsidR="004F11C9" w:rsidRPr="004F11C9" w14:paraId="0118140A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BE4B06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2C511B58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E92C3AE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hyperlink r:id="rId557" w:history="1">
              <w:r w:rsidRPr="004F11C9">
                <w:rPr>
                  <w:rStyle w:val="Lienhypertexte"/>
                  <w:sz w:val="28"/>
                  <w:szCs w:val="28"/>
                </w:rPr>
                <w:t xml:space="preserve">Rybczynski Marcin </w:t>
              </w:r>
            </w:hyperlink>
          </w:p>
        </w:tc>
        <w:tc>
          <w:tcPr>
            <w:tcW w:w="0" w:type="auto"/>
            <w:vAlign w:val="center"/>
            <w:hideMark/>
          </w:tcPr>
          <w:p w14:paraId="1F69B358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3511F53C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1992 </w:t>
            </w:r>
          </w:p>
        </w:tc>
        <w:tc>
          <w:tcPr>
            <w:tcW w:w="0" w:type="auto"/>
            <w:vAlign w:val="center"/>
            <w:hideMark/>
          </w:tcPr>
          <w:p w14:paraId="0CF9D677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hyperlink r:id="rId558" w:tooltip="Poland, Starogard Gdanski" w:history="1">
              <w:r w:rsidRPr="004F11C9">
                <w:rPr>
                  <w:rStyle w:val="Lienhypertexte"/>
                  <w:sz w:val="28"/>
                  <w:szCs w:val="28"/>
                </w:rPr>
                <w:t xml:space="preserve">Starogard Gdanski </w:t>
              </w:r>
            </w:hyperlink>
          </w:p>
        </w:tc>
        <w:tc>
          <w:tcPr>
            <w:tcW w:w="0" w:type="auto"/>
            <w:vAlign w:val="center"/>
            <w:hideMark/>
          </w:tcPr>
          <w:p w14:paraId="67A55AA3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74.40 </w:t>
            </w:r>
          </w:p>
        </w:tc>
        <w:tc>
          <w:tcPr>
            <w:tcW w:w="0" w:type="auto"/>
            <w:vAlign w:val="center"/>
            <w:hideMark/>
          </w:tcPr>
          <w:p w14:paraId="4D92FD06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150.0 </w:t>
            </w:r>
          </w:p>
        </w:tc>
        <w:tc>
          <w:tcPr>
            <w:tcW w:w="0" w:type="auto"/>
            <w:vAlign w:val="center"/>
            <w:hideMark/>
          </w:tcPr>
          <w:p w14:paraId="1B01B8E8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170.0 </w:t>
            </w:r>
          </w:p>
        </w:tc>
        <w:tc>
          <w:tcPr>
            <w:tcW w:w="0" w:type="auto"/>
            <w:vAlign w:val="center"/>
            <w:hideMark/>
          </w:tcPr>
          <w:p w14:paraId="2C1F5B13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del w:id="259" w:author="Unknown">
              <w:r w:rsidRPr="004F11C9">
                <w:rPr>
                  <w:sz w:val="28"/>
                  <w:szCs w:val="28"/>
                </w:rPr>
                <w:delText xml:space="preserve">195.0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49F5A39F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170.0 </w:t>
            </w:r>
          </w:p>
        </w:tc>
        <w:tc>
          <w:tcPr>
            <w:tcW w:w="0" w:type="auto"/>
            <w:vAlign w:val="center"/>
            <w:hideMark/>
          </w:tcPr>
          <w:p w14:paraId="6F92DBAF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113.68 </w:t>
            </w:r>
          </w:p>
        </w:tc>
        <w:tc>
          <w:tcPr>
            <w:tcW w:w="0" w:type="auto"/>
            <w:vAlign w:val="center"/>
            <w:hideMark/>
          </w:tcPr>
          <w:p w14:paraId="7002A901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311A82E0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611B9A6C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7B001346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4CF04FCD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3A32508D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37490C56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086B144A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0EF61495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1180465D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</w:tr>
      <w:tr w:rsidR="004F11C9" w:rsidRPr="004F11C9" w14:paraId="0DDEBA1B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C5643B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16A2DF70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1628CEB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hyperlink r:id="rId559" w:history="1">
              <w:r w:rsidRPr="004F11C9">
                <w:rPr>
                  <w:rStyle w:val="Lienhypertexte"/>
                  <w:sz w:val="28"/>
                  <w:szCs w:val="28"/>
                </w:rPr>
                <w:t xml:space="preserve">Świtoński Sebastian </w:t>
              </w:r>
            </w:hyperlink>
          </w:p>
        </w:tc>
        <w:tc>
          <w:tcPr>
            <w:tcW w:w="0" w:type="auto"/>
            <w:vAlign w:val="center"/>
            <w:hideMark/>
          </w:tcPr>
          <w:p w14:paraId="3CC4B833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DS </w:t>
            </w:r>
          </w:p>
        </w:tc>
        <w:tc>
          <w:tcPr>
            <w:tcW w:w="0" w:type="auto"/>
            <w:vAlign w:val="center"/>
            <w:hideMark/>
          </w:tcPr>
          <w:p w14:paraId="61DB4DC9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1998 </w:t>
            </w:r>
          </w:p>
        </w:tc>
        <w:tc>
          <w:tcPr>
            <w:tcW w:w="0" w:type="auto"/>
            <w:vAlign w:val="center"/>
            <w:hideMark/>
          </w:tcPr>
          <w:p w14:paraId="35441021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hyperlink r:id="rId560" w:tooltip="Poland" w:history="1">
              <w:r w:rsidRPr="004F11C9">
                <w:rPr>
                  <w:rStyle w:val="Lienhypertexte"/>
                  <w:sz w:val="28"/>
                  <w:szCs w:val="28"/>
                </w:rPr>
                <w:t xml:space="preserve">Poland </w:t>
              </w:r>
            </w:hyperlink>
          </w:p>
        </w:tc>
        <w:tc>
          <w:tcPr>
            <w:tcW w:w="0" w:type="auto"/>
            <w:vAlign w:val="center"/>
            <w:hideMark/>
          </w:tcPr>
          <w:p w14:paraId="0F2BA259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73.60 </w:t>
            </w:r>
          </w:p>
        </w:tc>
        <w:tc>
          <w:tcPr>
            <w:tcW w:w="0" w:type="auto"/>
            <w:vAlign w:val="center"/>
            <w:hideMark/>
          </w:tcPr>
          <w:p w14:paraId="17FFFA70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170.0 </w:t>
            </w:r>
          </w:p>
        </w:tc>
        <w:tc>
          <w:tcPr>
            <w:tcW w:w="0" w:type="auto"/>
            <w:vAlign w:val="center"/>
            <w:hideMark/>
          </w:tcPr>
          <w:p w14:paraId="523766D0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del w:id="260" w:author="Unknown">
              <w:r w:rsidRPr="004F11C9">
                <w:rPr>
                  <w:sz w:val="28"/>
                  <w:szCs w:val="28"/>
                </w:rPr>
                <w:delText xml:space="preserve">190.0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32702862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del w:id="261" w:author="Unknown">
              <w:r w:rsidRPr="004F11C9">
                <w:rPr>
                  <w:sz w:val="28"/>
                  <w:szCs w:val="28"/>
                </w:rPr>
                <w:delText xml:space="preserve">193.0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13CA03E2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170.0 </w:t>
            </w:r>
          </w:p>
        </w:tc>
        <w:tc>
          <w:tcPr>
            <w:tcW w:w="0" w:type="auto"/>
            <w:vAlign w:val="center"/>
            <w:hideMark/>
          </w:tcPr>
          <w:p w14:paraId="4803A521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114.67 </w:t>
            </w:r>
          </w:p>
        </w:tc>
        <w:tc>
          <w:tcPr>
            <w:tcW w:w="0" w:type="auto"/>
            <w:vAlign w:val="center"/>
            <w:hideMark/>
          </w:tcPr>
          <w:p w14:paraId="4EE2CD63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6DEE261B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6438BD29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6FBDC8B3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5EC97010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70DD0B86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6B0FFB3A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5F25E178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4B47AD1B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17C8CFF5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</w:tr>
      <w:tr w:rsidR="004F11C9" w:rsidRPr="004F11C9" w14:paraId="06B903AF" w14:textId="77777777" w:rsidTr="004F11C9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349657F4" w14:textId="77777777" w:rsidR="004F11C9" w:rsidRPr="004F11C9" w:rsidRDefault="004F11C9" w:rsidP="004F11C9">
            <w:pPr>
              <w:pStyle w:val="Sansinterligne"/>
              <w:rPr>
                <w:b/>
                <w:bCs/>
                <w:sz w:val="28"/>
                <w:szCs w:val="28"/>
              </w:rPr>
            </w:pPr>
            <w:r w:rsidRPr="004F11C9">
              <w:rPr>
                <w:b/>
                <w:bCs/>
                <w:sz w:val="28"/>
                <w:szCs w:val="28"/>
              </w:rPr>
              <w:t xml:space="preserve">Category 82.5 kg </w:t>
            </w:r>
          </w:p>
        </w:tc>
      </w:tr>
      <w:tr w:rsidR="004F11C9" w:rsidRPr="004F11C9" w14:paraId="21F28487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CF1477" w14:textId="77777777" w:rsidR="004F11C9" w:rsidRPr="004F11C9" w:rsidRDefault="004F11C9" w:rsidP="004F11C9">
            <w:pPr>
              <w:pStyle w:val="Sansinterlign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5D50BC12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D4BEA23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hyperlink r:id="rId561" w:history="1">
              <w:r w:rsidRPr="004F11C9">
                <w:rPr>
                  <w:rStyle w:val="Lienhypertexte"/>
                  <w:sz w:val="28"/>
                  <w:szCs w:val="28"/>
                </w:rPr>
                <w:t xml:space="preserve">Boczar Zbigniew </w:t>
              </w:r>
            </w:hyperlink>
          </w:p>
        </w:tc>
        <w:tc>
          <w:tcPr>
            <w:tcW w:w="0" w:type="auto"/>
            <w:vAlign w:val="center"/>
            <w:hideMark/>
          </w:tcPr>
          <w:p w14:paraId="64622B43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25228E92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1985 </w:t>
            </w:r>
          </w:p>
        </w:tc>
        <w:tc>
          <w:tcPr>
            <w:tcW w:w="0" w:type="auto"/>
            <w:vAlign w:val="center"/>
            <w:hideMark/>
          </w:tcPr>
          <w:p w14:paraId="39C439BA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hyperlink r:id="rId562" w:tooltip="Poland, Lwowek Slaski" w:history="1">
              <w:r w:rsidRPr="004F11C9">
                <w:rPr>
                  <w:rStyle w:val="Lienhypertexte"/>
                  <w:sz w:val="28"/>
                  <w:szCs w:val="28"/>
                </w:rPr>
                <w:t xml:space="preserve">Lwowek Slaski </w:t>
              </w:r>
            </w:hyperlink>
          </w:p>
        </w:tc>
        <w:tc>
          <w:tcPr>
            <w:tcW w:w="0" w:type="auto"/>
            <w:vAlign w:val="center"/>
            <w:hideMark/>
          </w:tcPr>
          <w:p w14:paraId="37E7615F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80.15 </w:t>
            </w:r>
          </w:p>
        </w:tc>
        <w:tc>
          <w:tcPr>
            <w:tcW w:w="0" w:type="auto"/>
            <w:vAlign w:val="center"/>
            <w:hideMark/>
          </w:tcPr>
          <w:p w14:paraId="428F5A52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200.0 </w:t>
            </w:r>
          </w:p>
        </w:tc>
        <w:tc>
          <w:tcPr>
            <w:tcW w:w="0" w:type="auto"/>
            <w:vAlign w:val="center"/>
            <w:hideMark/>
          </w:tcPr>
          <w:p w14:paraId="1088C958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220.0 </w:t>
            </w:r>
          </w:p>
        </w:tc>
        <w:tc>
          <w:tcPr>
            <w:tcW w:w="0" w:type="auto"/>
            <w:vAlign w:val="center"/>
            <w:hideMark/>
          </w:tcPr>
          <w:p w14:paraId="6AA0E85E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del w:id="262" w:author="Unknown">
              <w:r w:rsidRPr="004F11C9">
                <w:rPr>
                  <w:sz w:val="28"/>
                  <w:szCs w:val="28"/>
                </w:rPr>
                <w:delText xml:space="preserve">250.0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39FF4F37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220.0 </w:t>
            </w:r>
          </w:p>
        </w:tc>
        <w:tc>
          <w:tcPr>
            <w:tcW w:w="0" w:type="auto"/>
            <w:vAlign w:val="center"/>
            <w:hideMark/>
          </w:tcPr>
          <w:p w14:paraId="128ECE7E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139.06 </w:t>
            </w:r>
          </w:p>
        </w:tc>
        <w:tc>
          <w:tcPr>
            <w:tcW w:w="0" w:type="auto"/>
            <w:vAlign w:val="center"/>
            <w:hideMark/>
          </w:tcPr>
          <w:p w14:paraId="0B9485A1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5BD71A66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661C9BA3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728B9B39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70CEBFD5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46A23E66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594097CF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1E0CC85A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6B6EEA9A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192B01D8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</w:tr>
      <w:tr w:rsidR="004F11C9" w:rsidRPr="004F11C9" w14:paraId="02C1C5EA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D2E656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08DB7365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5E6B0CC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hyperlink r:id="rId563" w:history="1">
              <w:r w:rsidRPr="004F11C9">
                <w:rPr>
                  <w:rStyle w:val="Lienhypertexte"/>
                  <w:sz w:val="28"/>
                  <w:szCs w:val="28"/>
                </w:rPr>
                <w:t xml:space="preserve">Boczar Zbigniew </w:t>
              </w:r>
            </w:hyperlink>
          </w:p>
        </w:tc>
        <w:tc>
          <w:tcPr>
            <w:tcW w:w="0" w:type="auto"/>
            <w:vAlign w:val="center"/>
            <w:hideMark/>
          </w:tcPr>
          <w:p w14:paraId="5E196A68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M35-39 </w:t>
            </w:r>
          </w:p>
        </w:tc>
        <w:tc>
          <w:tcPr>
            <w:tcW w:w="0" w:type="auto"/>
            <w:vAlign w:val="center"/>
            <w:hideMark/>
          </w:tcPr>
          <w:p w14:paraId="101411FE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1985 </w:t>
            </w:r>
          </w:p>
        </w:tc>
        <w:tc>
          <w:tcPr>
            <w:tcW w:w="0" w:type="auto"/>
            <w:vAlign w:val="center"/>
            <w:hideMark/>
          </w:tcPr>
          <w:p w14:paraId="6D02FA90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hyperlink r:id="rId564" w:tooltip="Poland, Lwowek Slaski" w:history="1">
              <w:r w:rsidRPr="004F11C9">
                <w:rPr>
                  <w:rStyle w:val="Lienhypertexte"/>
                  <w:sz w:val="28"/>
                  <w:szCs w:val="28"/>
                </w:rPr>
                <w:t xml:space="preserve">Lwowek Slaski </w:t>
              </w:r>
            </w:hyperlink>
          </w:p>
        </w:tc>
        <w:tc>
          <w:tcPr>
            <w:tcW w:w="0" w:type="auto"/>
            <w:vAlign w:val="center"/>
            <w:hideMark/>
          </w:tcPr>
          <w:p w14:paraId="2653567B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80.15 </w:t>
            </w:r>
          </w:p>
        </w:tc>
        <w:tc>
          <w:tcPr>
            <w:tcW w:w="0" w:type="auto"/>
            <w:vAlign w:val="center"/>
            <w:hideMark/>
          </w:tcPr>
          <w:p w14:paraId="66298360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200.0 </w:t>
            </w:r>
          </w:p>
        </w:tc>
        <w:tc>
          <w:tcPr>
            <w:tcW w:w="0" w:type="auto"/>
            <w:vAlign w:val="center"/>
            <w:hideMark/>
          </w:tcPr>
          <w:p w14:paraId="61A1D9C8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220.0 </w:t>
            </w:r>
          </w:p>
        </w:tc>
        <w:tc>
          <w:tcPr>
            <w:tcW w:w="0" w:type="auto"/>
            <w:vAlign w:val="center"/>
            <w:hideMark/>
          </w:tcPr>
          <w:p w14:paraId="192CBAAE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del w:id="263" w:author="Unknown">
              <w:r w:rsidRPr="004F11C9">
                <w:rPr>
                  <w:sz w:val="28"/>
                  <w:szCs w:val="28"/>
                </w:rPr>
                <w:delText xml:space="preserve">250.0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640263B3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220.0 </w:t>
            </w:r>
          </w:p>
        </w:tc>
        <w:tc>
          <w:tcPr>
            <w:tcW w:w="0" w:type="auto"/>
            <w:vAlign w:val="center"/>
            <w:hideMark/>
          </w:tcPr>
          <w:p w14:paraId="4AB7B699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139.06 </w:t>
            </w:r>
          </w:p>
        </w:tc>
        <w:tc>
          <w:tcPr>
            <w:tcW w:w="0" w:type="auto"/>
            <w:vAlign w:val="center"/>
            <w:hideMark/>
          </w:tcPr>
          <w:p w14:paraId="04E4ECFE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5D6484D8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744931A0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3701BB31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58770836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6982EF68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5F276948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05FEDCB5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1D65AE4C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60DC6955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</w:tr>
      <w:tr w:rsidR="004F11C9" w:rsidRPr="004F11C9" w14:paraId="498CCB06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D241ED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4338097A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7D058C6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hyperlink r:id="rId565" w:history="1">
              <w:r w:rsidRPr="004F11C9">
                <w:rPr>
                  <w:rStyle w:val="Lienhypertexte"/>
                  <w:sz w:val="28"/>
                  <w:szCs w:val="28"/>
                </w:rPr>
                <w:t xml:space="preserve">Boczar Zbigniew </w:t>
              </w:r>
            </w:hyperlink>
          </w:p>
        </w:tc>
        <w:tc>
          <w:tcPr>
            <w:tcW w:w="0" w:type="auto"/>
            <w:vAlign w:val="center"/>
            <w:hideMark/>
          </w:tcPr>
          <w:p w14:paraId="6EEA7A65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PFM </w:t>
            </w:r>
          </w:p>
        </w:tc>
        <w:tc>
          <w:tcPr>
            <w:tcW w:w="0" w:type="auto"/>
            <w:vAlign w:val="center"/>
            <w:hideMark/>
          </w:tcPr>
          <w:p w14:paraId="3466660F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1985 </w:t>
            </w:r>
          </w:p>
        </w:tc>
        <w:tc>
          <w:tcPr>
            <w:tcW w:w="0" w:type="auto"/>
            <w:vAlign w:val="center"/>
            <w:hideMark/>
          </w:tcPr>
          <w:p w14:paraId="5766208B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hyperlink r:id="rId566" w:tooltip="Poland, Lwowek Slaski" w:history="1">
              <w:r w:rsidRPr="004F11C9">
                <w:rPr>
                  <w:rStyle w:val="Lienhypertexte"/>
                  <w:sz w:val="28"/>
                  <w:szCs w:val="28"/>
                </w:rPr>
                <w:t xml:space="preserve">Lwowek Slaski </w:t>
              </w:r>
            </w:hyperlink>
          </w:p>
        </w:tc>
        <w:tc>
          <w:tcPr>
            <w:tcW w:w="0" w:type="auto"/>
            <w:vAlign w:val="center"/>
            <w:hideMark/>
          </w:tcPr>
          <w:p w14:paraId="03FB5F33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80.15 </w:t>
            </w:r>
          </w:p>
        </w:tc>
        <w:tc>
          <w:tcPr>
            <w:tcW w:w="0" w:type="auto"/>
            <w:vAlign w:val="center"/>
            <w:hideMark/>
          </w:tcPr>
          <w:p w14:paraId="5D7FCDD0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200.0 </w:t>
            </w:r>
          </w:p>
        </w:tc>
        <w:tc>
          <w:tcPr>
            <w:tcW w:w="0" w:type="auto"/>
            <w:vAlign w:val="center"/>
            <w:hideMark/>
          </w:tcPr>
          <w:p w14:paraId="0B079DCD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220.0 </w:t>
            </w:r>
          </w:p>
        </w:tc>
        <w:tc>
          <w:tcPr>
            <w:tcW w:w="0" w:type="auto"/>
            <w:vAlign w:val="center"/>
            <w:hideMark/>
          </w:tcPr>
          <w:p w14:paraId="3E3D70E7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del w:id="264" w:author="Unknown">
              <w:r w:rsidRPr="004F11C9">
                <w:rPr>
                  <w:sz w:val="28"/>
                  <w:szCs w:val="28"/>
                </w:rPr>
                <w:delText xml:space="preserve">250.0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562126EF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220.0 </w:t>
            </w:r>
          </w:p>
        </w:tc>
        <w:tc>
          <w:tcPr>
            <w:tcW w:w="0" w:type="auto"/>
            <w:vAlign w:val="center"/>
            <w:hideMark/>
          </w:tcPr>
          <w:p w14:paraId="50DF7092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139.06 </w:t>
            </w:r>
          </w:p>
        </w:tc>
        <w:tc>
          <w:tcPr>
            <w:tcW w:w="0" w:type="auto"/>
            <w:vAlign w:val="center"/>
            <w:hideMark/>
          </w:tcPr>
          <w:p w14:paraId="26EE7166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24812029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08BB9106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1EB75BA3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7B43487D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5F40E02A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56E495BB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1A51050C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313B563B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4C67EA1A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</w:tr>
      <w:tr w:rsidR="004F11C9" w:rsidRPr="004F11C9" w14:paraId="2243F9FB" w14:textId="77777777" w:rsidTr="004F11C9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39558E61" w14:textId="77777777" w:rsidR="004F11C9" w:rsidRPr="004F11C9" w:rsidRDefault="004F11C9" w:rsidP="004F11C9">
            <w:pPr>
              <w:pStyle w:val="Sansinterligne"/>
              <w:rPr>
                <w:b/>
                <w:bCs/>
                <w:sz w:val="28"/>
                <w:szCs w:val="28"/>
              </w:rPr>
            </w:pPr>
            <w:r w:rsidRPr="004F11C9">
              <w:rPr>
                <w:b/>
                <w:bCs/>
                <w:sz w:val="28"/>
                <w:szCs w:val="28"/>
              </w:rPr>
              <w:t xml:space="preserve">Category 90 kg </w:t>
            </w:r>
          </w:p>
        </w:tc>
      </w:tr>
      <w:tr w:rsidR="004F11C9" w:rsidRPr="004F11C9" w14:paraId="0C357F1D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D9C463" w14:textId="77777777" w:rsidR="004F11C9" w:rsidRPr="004F11C9" w:rsidRDefault="004F11C9" w:rsidP="004F11C9">
            <w:pPr>
              <w:pStyle w:val="Sansinterlign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514FD844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F287B6C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hyperlink r:id="rId567" w:history="1">
              <w:r w:rsidRPr="004F11C9">
                <w:rPr>
                  <w:rStyle w:val="Lienhypertexte"/>
                  <w:sz w:val="28"/>
                  <w:szCs w:val="28"/>
                </w:rPr>
                <w:t xml:space="preserve">Dąbrowski Sebastian </w:t>
              </w:r>
            </w:hyperlink>
          </w:p>
        </w:tc>
        <w:tc>
          <w:tcPr>
            <w:tcW w:w="0" w:type="auto"/>
            <w:vAlign w:val="center"/>
            <w:hideMark/>
          </w:tcPr>
          <w:p w14:paraId="4F13CC74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45975F79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1980 </w:t>
            </w:r>
          </w:p>
        </w:tc>
        <w:tc>
          <w:tcPr>
            <w:tcW w:w="0" w:type="auto"/>
            <w:vAlign w:val="center"/>
            <w:hideMark/>
          </w:tcPr>
          <w:p w14:paraId="5B367CEC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hyperlink r:id="rId568" w:tooltip="Poland, Chorzow" w:history="1">
              <w:r w:rsidRPr="004F11C9">
                <w:rPr>
                  <w:rStyle w:val="Lienhypertexte"/>
                  <w:sz w:val="28"/>
                  <w:szCs w:val="28"/>
                </w:rPr>
                <w:t xml:space="preserve">Chorzow </w:t>
              </w:r>
            </w:hyperlink>
          </w:p>
        </w:tc>
        <w:tc>
          <w:tcPr>
            <w:tcW w:w="0" w:type="auto"/>
            <w:vAlign w:val="center"/>
            <w:hideMark/>
          </w:tcPr>
          <w:p w14:paraId="54634D03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88.45 </w:t>
            </w:r>
          </w:p>
        </w:tc>
        <w:tc>
          <w:tcPr>
            <w:tcW w:w="0" w:type="auto"/>
            <w:vAlign w:val="center"/>
            <w:hideMark/>
          </w:tcPr>
          <w:p w14:paraId="008E5FC9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del w:id="265" w:author="Unknown">
              <w:r w:rsidRPr="004F11C9">
                <w:rPr>
                  <w:sz w:val="28"/>
                  <w:szCs w:val="28"/>
                </w:rPr>
                <w:delText xml:space="preserve">325.0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70FD4083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del w:id="266" w:author="Unknown">
              <w:r w:rsidRPr="004F11C9">
                <w:rPr>
                  <w:sz w:val="28"/>
                  <w:szCs w:val="28"/>
                </w:rPr>
                <w:delText xml:space="preserve">330.0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3EA0DF05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330.0 </w:t>
            </w:r>
          </w:p>
        </w:tc>
        <w:tc>
          <w:tcPr>
            <w:tcW w:w="0" w:type="auto"/>
            <w:vAlign w:val="center"/>
            <w:hideMark/>
          </w:tcPr>
          <w:p w14:paraId="3C98AABE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330.0 </w:t>
            </w:r>
          </w:p>
        </w:tc>
        <w:tc>
          <w:tcPr>
            <w:tcW w:w="0" w:type="auto"/>
            <w:vAlign w:val="center"/>
            <w:hideMark/>
          </w:tcPr>
          <w:p w14:paraId="47DB1264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195.23 </w:t>
            </w:r>
          </w:p>
        </w:tc>
        <w:tc>
          <w:tcPr>
            <w:tcW w:w="0" w:type="auto"/>
            <w:vAlign w:val="center"/>
            <w:hideMark/>
          </w:tcPr>
          <w:p w14:paraId="3A5D583A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2A0E7101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0711F53B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56F97EF2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3C87F1B1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464FDCBB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00D3CC14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5848BC15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796460E5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1AE632BF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</w:tr>
      <w:tr w:rsidR="004F11C9" w:rsidRPr="004F11C9" w14:paraId="04AEA26C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5A3813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4F26281D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5DDBA14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hyperlink r:id="rId569" w:history="1">
              <w:r w:rsidRPr="004F11C9">
                <w:rPr>
                  <w:rStyle w:val="Lienhypertexte"/>
                  <w:sz w:val="28"/>
                  <w:szCs w:val="28"/>
                </w:rPr>
                <w:t xml:space="preserve">Vasa Erik </w:t>
              </w:r>
            </w:hyperlink>
          </w:p>
        </w:tc>
        <w:tc>
          <w:tcPr>
            <w:tcW w:w="0" w:type="auto"/>
            <w:vAlign w:val="center"/>
            <w:hideMark/>
          </w:tcPr>
          <w:p w14:paraId="26384711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580B1AAF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1994 </w:t>
            </w:r>
          </w:p>
        </w:tc>
        <w:tc>
          <w:tcPr>
            <w:tcW w:w="0" w:type="auto"/>
            <w:vAlign w:val="center"/>
            <w:hideMark/>
          </w:tcPr>
          <w:p w14:paraId="3D0B9EAA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hyperlink r:id="rId570" w:tooltip="Czech Republic, Praha" w:history="1">
              <w:r w:rsidRPr="004F11C9">
                <w:rPr>
                  <w:rStyle w:val="Lienhypertexte"/>
                  <w:sz w:val="28"/>
                  <w:szCs w:val="28"/>
                </w:rPr>
                <w:t xml:space="preserve">Praha </w:t>
              </w:r>
            </w:hyperlink>
          </w:p>
        </w:tc>
        <w:tc>
          <w:tcPr>
            <w:tcW w:w="0" w:type="auto"/>
            <w:vAlign w:val="center"/>
            <w:hideMark/>
          </w:tcPr>
          <w:p w14:paraId="01D2B99A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88.00 </w:t>
            </w:r>
          </w:p>
        </w:tc>
        <w:tc>
          <w:tcPr>
            <w:tcW w:w="0" w:type="auto"/>
            <w:vAlign w:val="center"/>
            <w:hideMark/>
          </w:tcPr>
          <w:p w14:paraId="0C26F442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190.0 </w:t>
            </w:r>
          </w:p>
        </w:tc>
        <w:tc>
          <w:tcPr>
            <w:tcW w:w="0" w:type="auto"/>
            <w:vAlign w:val="center"/>
            <w:hideMark/>
          </w:tcPr>
          <w:p w14:paraId="4D753B01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205.0 </w:t>
            </w:r>
          </w:p>
        </w:tc>
        <w:tc>
          <w:tcPr>
            <w:tcW w:w="0" w:type="auto"/>
            <w:vAlign w:val="center"/>
            <w:hideMark/>
          </w:tcPr>
          <w:p w14:paraId="25657A95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230.0 </w:t>
            </w:r>
          </w:p>
        </w:tc>
        <w:tc>
          <w:tcPr>
            <w:tcW w:w="0" w:type="auto"/>
            <w:vAlign w:val="center"/>
            <w:hideMark/>
          </w:tcPr>
          <w:p w14:paraId="411C7FE5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230.0 </w:t>
            </w:r>
          </w:p>
        </w:tc>
        <w:tc>
          <w:tcPr>
            <w:tcW w:w="0" w:type="auto"/>
            <w:vAlign w:val="center"/>
            <w:hideMark/>
          </w:tcPr>
          <w:p w14:paraId="7D633EE4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136.51 </w:t>
            </w:r>
          </w:p>
        </w:tc>
        <w:tc>
          <w:tcPr>
            <w:tcW w:w="0" w:type="auto"/>
            <w:vAlign w:val="center"/>
            <w:hideMark/>
          </w:tcPr>
          <w:p w14:paraId="6370B4B3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75D12B3D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7474B8CB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3CE24AD8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505E0720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42443B7B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4EAAA3E4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035E433D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524633BB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6A3B6C17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</w:tr>
      <w:tr w:rsidR="004F11C9" w:rsidRPr="004F11C9" w14:paraId="2E24145D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99CA93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38FD2BDD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3889B8B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hyperlink r:id="rId571" w:history="1">
              <w:r w:rsidRPr="004F11C9">
                <w:rPr>
                  <w:rStyle w:val="Lienhypertexte"/>
                  <w:sz w:val="28"/>
                  <w:szCs w:val="28"/>
                </w:rPr>
                <w:t xml:space="preserve">Pruszynski Pawel </w:t>
              </w:r>
            </w:hyperlink>
          </w:p>
        </w:tc>
        <w:tc>
          <w:tcPr>
            <w:tcW w:w="0" w:type="auto"/>
            <w:vAlign w:val="center"/>
            <w:hideMark/>
          </w:tcPr>
          <w:p w14:paraId="0AC410AC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1EC03C8D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1988 </w:t>
            </w:r>
          </w:p>
        </w:tc>
        <w:tc>
          <w:tcPr>
            <w:tcW w:w="0" w:type="auto"/>
            <w:vAlign w:val="center"/>
            <w:hideMark/>
          </w:tcPr>
          <w:p w14:paraId="4FDFAB30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hyperlink r:id="rId572" w:tooltip="Poland, Szepietowo" w:history="1">
              <w:r w:rsidRPr="004F11C9">
                <w:rPr>
                  <w:rStyle w:val="Lienhypertexte"/>
                  <w:sz w:val="28"/>
                  <w:szCs w:val="28"/>
                </w:rPr>
                <w:t xml:space="preserve">Szepietowo </w:t>
              </w:r>
            </w:hyperlink>
          </w:p>
        </w:tc>
        <w:tc>
          <w:tcPr>
            <w:tcW w:w="0" w:type="auto"/>
            <w:vAlign w:val="center"/>
            <w:hideMark/>
          </w:tcPr>
          <w:p w14:paraId="52B73298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87.70 </w:t>
            </w:r>
          </w:p>
        </w:tc>
        <w:tc>
          <w:tcPr>
            <w:tcW w:w="0" w:type="auto"/>
            <w:vAlign w:val="center"/>
            <w:hideMark/>
          </w:tcPr>
          <w:p w14:paraId="591CC91C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180.0 </w:t>
            </w:r>
          </w:p>
        </w:tc>
        <w:tc>
          <w:tcPr>
            <w:tcW w:w="0" w:type="auto"/>
            <w:vAlign w:val="center"/>
            <w:hideMark/>
          </w:tcPr>
          <w:p w14:paraId="405C137C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192.5 </w:t>
            </w:r>
          </w:p>
        </w:tc>
        <w:tc>
          <w:tcPr>
            <w:tcW w:w="0" w:type="auto"/>
            <w:vAlign w:val="center"/>
            <w:hideMark/>
          </w:tcPr>
          <w:p w14:paraId="27644D7F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del w:id="267" w:author="Unknown">
              <w:r w:rsidRPr="004F11C9">
                <w:rPr>
                  <w:sz w:val="28"/>
                  <w:szCs w:val="28"/>
                </w:rPr>
                <w:delText xml:space="preserve">200.0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4DFDC59F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192.5 </w:t>
            </w:r>
          </w:p>
        </w:tc>
        <w:tc>
          <w:tcPr>
            <w:tcW w:w="0" w:type="auto"/>
            <w:vAlign w:val="center"/>
            <w:hideMark/>
          </w:tcPr>
          <w:p w14:paraId="1B933F5A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114.48 </w:t>
            </w:r>
          </w:p>
        </w:tc>
        <w:tc>
          <w:tcPr>
            <w:tcW w:w="0" w:type="auto"/>
            <w:vAlign w:val="center"/>
            <w:hideMark/>
          </w:tcPr>
          <w:p w14:paraId="7AF22A52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374E88B2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5ADEE6B6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3445A9FC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6F970887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102F1709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79936EA3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2808502A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61F812EE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04FB0CBB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</w:tr>
      <w:tr w:rsidR="004F11C9" w:rsidRPr="004F11C9" w14:paraId="75BA2295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2DF0A1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327516D9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0FA4BD0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hyperlink r:id="rId573" w:history="1">
              <w:r w:rsidRPr="004F11C9">
                <w:rPr>
                  <w:rStyle w:val="Lienhypertexte"/>
                  <w:sz w:val="28"/>
                  <w:szCs w:val="28"/>
                </w:rPr>
                <w:t xml:space="preserve">Likus Pawel </w:t>
              </w:r>
            </w:hyperlink>
          </w:p>
        </w:tc>
        <w:tc>
          <w:tcPr>
            <w:tcW w:w="0" w:type="auto"/>
            <w:vAlign w:val="center"/>
            <w:hideMark/>
          </w:tcPr>
          <w:p w14:paraId="2D3B4142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55433A85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1991 </w:t>
            </w:r>
          </w:p>
        </w:tc>
        <w:tc>
          <w:tcPr>
            <w:tcW w:w="0" w:type="auto"/>
            <w:vAlign w:val="center"/>
            <w:hideMark/>
          </w:tcPr>
          <w:p w14:paraId="0F28ED57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hyperlink r:id="rId574" w:tooltip="Poland" w:history="1">
              <w:r w:rsidRPr="004F11C9">
                <w:rPr>
                  <w:rStyle w:val="Lienhypertexte"/>
                  <w:sz w:val="28"/>
                  <w:szCs w:val="28"/>
                </w:rPr>
                <w:t xml:space="preserve">Poland </w:t>
              </w:r>
            </w:hyperlink>
          </w:p>
        </w:tc>
        <w:tc>
          <w:tcPr>
            <w:tcW w:w="0" w:type="auto"/>
            <w:vAlign w:val="center"/>
            <w:hideMark/>
          </w:tcPr>
          <w:p w14:paraId="3025E119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86.15 </w:t>
            </w:r>
          </w:p>
        </w:tc>
        <w:tc>
          <w:tcPr>
            <w:tcW w:w="0" w:type="auto"/>
            <w:vAlign w:val="center"/>
            <w:hideMark/>
          </w:tcPr>
          <w:p w14:paraId="3839424A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190.0 </w:t>
            </w:r>
          </w:p>
        </w:tc>
        <w:tc>
          <w:tcPr>
            <w:tcW w:w="0" w:type="auto"/>
            <w:vAlign w:val="center"/>
            <w:hideMark/>
          </w:tcPr>
          <w:p w14:paraId="07B0F24B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del w:id="268" w:author="Unknown">
              <w:r w:rsidRPr="004F11C9">
                <w:rPr>
                  <w:sz w:val="28"/>
                  <w:szCs w:val="28"/>
                </w:rPr>
                <w:delText xml:space="preserve">225.0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2A4BDFD2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del w:id="269" w:author="Unknown">
              <w:r w:rsidRPr="004F11C9">
                <w:rPr>
                  <w:sz w:val="28"/>
                  <w:szCs w:val="28"/>
                </w:rPr>
                <w:delText xml:space="preserve">230.0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3BD63416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190.0 </w:t>
            </w:r>
          </w:p>
        </w:tc>
        <w:tc>
          <w:tcPr>
            <w:tcW w:w="0" w:type="auto"/>
            <w:vAlign w:val="center"/>
            <w:hideMark/>
          </w:tcPr>
          <w:p w14:paraId="2398FDB2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114.30 </w:t>
            </w:r>
          </w:p>
        </w:tc>
        <w:tc>
          <w:tcPr>
            <w:tcW w:w="0" w:type="auto"/>
            <w:vAlign w:val="center"/>
            <w:hideMark/>
          </w:tcPr>
          <w:p w14:paraId="3F495700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7B9B83D2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181D13EA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2E91BEF7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2857E419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4ED648CE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0DB3E9BF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4A1AEEDF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064ABA7B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7BE0AF83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</w:tr>
      <w:tr w:rsidR="004F11C9" w:rsidRPr="004F11C9" w14:paraId="3CFA481B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CDA0D9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6BA05BE7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1F29A2B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hyperlink r:id="rId575" w:history="1">
              <w:r w:rsidRPr="004F11C9">
                <w:rPr>
                  <w:rStyle w:val="Lienhypertexte"/>
                  <w:sz w:val="28"/>
                  <w:szCs w:val="28"/>
                </w:rPr>
                <w:t xml:space="preserve">Dąbrowski Sebastian </w:t>
              </w:r>
            </w:hyperlink>
          </w:p>
        </w:tc>
        <w:tc>
          <w:tcPr>
            <w:tcW w:w="0" w:type="auto"/>
            <w:vAlign w:val="center"/>
            <w:hideMark/>
          </w:tcPr>
          <w:p w14:paraId="53111C31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M1 </w:t>
            </w:r>
          </w:p>
        </w:tc>
        <w:tc>
          <w:tcPr>
            <w:tcW w:w="0" w:type="auto"/>
            <w:vAlign w:val="center"/>
            <w:hideMark/>
          </w:tcPr>
          <w:p w14:paraId="527362F6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1980 </w:t>
            </w:r>
          </w:p>
        </w:tc>
        <w:tc>
          <w:tcPr>
            <w:tcW w:w="0" w:type="auto"/>
            <w:vAlign w:val="center"/>
            <w:hideMark/>
          </w:tcPr>
          <w:p w14:paraId="2FA85C12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hyperlink r:id="rId576" w:tooltip="Poland, Chorzow" w:history="1">
              <w:r w:rsidRPr="004F11C9">
                <w:rPr>
                  <w:rStyle w:val="Lienhypertexte"/>
                  <w:sz w:val="28"/>
                  <w:szCs w:val="28"/>
                </w:rPr>
                <w:t xml:space="preserve">Chorzow </w:t>
              </w:r>
            </w:hyperlink>
          </w:p>
        </w:tc>
        <w:tc>
          <w:tcPr>
            <w:tcW w:w="0" w:type="auto"/>
            <w:vAlign w:val="center"/>
            <w:hideMark/>
          </w:tcPr>
          <w:p w14:paraId="68E0FD2C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88.45 </w:t>
            </w:r>
          </w:p>
        </w:tc>
        <w:tc>
          <w:tcPr>
            <w:tcW w:w="0" w:type="auto"/>
            <w:vAlign w:val="center"/>
            <w:hideMark/>
          </w:tcPr>
          <w:p w14:paraId="1A5D6AA3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del w:id="270" w:author="Unknown">
              <w:r w:rsidRPr="004F11C9">
                <w:rPr>
                  <w:sz w:val="28"/>
                  <w:szCs w:val="28"/>
                </w:rPr>
                <w:delText xml:space="preserve">325.0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0CD0A70A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del w:id="271" w:author="Unknown">
              <w:r w:rsidRPr="004F11C9">
                <w:rPr>
                  <w:sz w:val="28"/>
                  <w:szCs w:val="28"/>
                </w:rPr>
                <w:delText xml:space="preserve">330.0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3BA4EA79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330.0 </w:t>
            </w:r>
          </w:p>
        </w:tc>
        <w:tc>
          <w:tcPr>
            <w:tcW w:w="0" w:type="auto"/>
            <w:vAlign w:val="center"/>
            <w:hideMark/>
          </w:tcPr>
          <w:p w14:paraId="40C3F481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330.0 </w:t>
            </w:r>
          </w:p>
        </w:tc>
        <w:tc>
          <w:tcPr>
            <w:tcW w:w="0" w:type="auto"/>
            <w:vAlign w:val="center"/>
            <w:hideMark/>
          </w:tcPr>
          <w:p w14:paraId="3887DCD2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195.23 </w:t>
            </w:r>
          </w:p>
        </w:tc>
        <w:tc>
          <w:tcPr>
            <w:tcW w:w="0" w:type="auto"/>
            <w:vAlign w:val="center"/>
            <w:hideMark/>
          </w:tcPr>
          <w:p w14:paraId="4F2F239A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5E75B771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650B447D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7C4F5276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0A1B7E05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5BBE30C0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2A6112AA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6915C039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027C3AF4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72EE59DC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</w:tr>
      <w:tr w:rsidR="004F11C9" w:rsidRPr="004F11C9" w14:paraId="26C4C576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AD160A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53335C7E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47025F6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hyperlink r:id="rId577" w:history="1">
              <w:r w:rsidRPr="004F11C9">
                <w:rPr>
                  <w:rStyle w:val="Lienhypertexte"/>
                  <w:sz w:val="28"/>
                  <w:szCs w:val="28"/>
                </w:rPr>
                <w:t xml:space="preserve">Pruszynski Pawel </w:t>
              </w:r>
            </w:hyperlink>
          </w:p>
        </w:tc>
        <w:tc>
          <w:tcPr>
            <w:tcW w:w="0" w:type="auto"/>
            <w:vAlign w:val="center"/>
            <w:hideMark/>
          </w:tcPr>
          <w:p w14:paraId="0D6D468E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M35-39 </w:t>
            </w:r>
          </w:p>
        </w:tc>
        <w:tc>
          <w:tcPr>
            <w:tcW w:w="0" w:type="auto"/>
            <w:vAlign w:val="center"/>
            <w:hideMark/>
          </w:tcPr>
          <w:p w14:paraId="3438768D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1988 </w:t>
            </w:r>
          </w:p>
        </w:tc>
        <w:tc>
          <w:tcPr>
            <w:tcW w:w="0" w:type="auto"/>
            <w:vAlign w:val="center"/>
            <w:hideMark/>
          </w:tcPr>
          <w:p w14:paraId="7528C534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hyperlink r:id="rId578" w:tooltip="Poland, Szepietowo" w:history="1">
              <w:r w:rsidRPr="004F11C9">
                <w:rPr>
                  <w:rStyle w:val="Lienhypertexte"/>
                  <w:sz w:val="28"/>
                  <w:szCs w:val="28"/>
                </w:rPr>
                <w:t xml:space="preserve">Szepietowo </w:t>
              </w:r>
            </w:hyperlink>
          </w:p>
        </w:tc>
        <w:tc>
          <w:tcPr>
            <w:tcW w:w="0" w:type="auto"/>
            <w:vAlign w:val="center"/>
            <w:hideMark/>
          </w:tcPr>
          <w:p w14:paraId="38224EC2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87.70 </w:t>
            </w:r>
          </w:p>
        </w:tc>
        <w:tc>
          <w:tcPr>
            <w:tcW w:w="0" w:type="auto"/>
            <w:vAlign w:val="center"/>
            <w:hideMark/>
          </w:tcPr>
          <w:p w14:paraId="17342D7D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180.0 </w:t>
            </w:r>
          </w:p>
        </w:tc>
        <w:tc>
          <w:tcPr>
            <w:tcW w:w="0" w:type="auto"/>
            <w:vAlign w:val="center"/>
            <w:hideMark/>
          </w:tcPr>
          <w:p w14:paraId="47C1D30D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192.5 </w:t>
            </w:r>
          </w:p>
        </w:tc>
        <w:tc>
          <w:tcPr>
            <w:tcW w:w="0" w:type="auto"/>
            <w:vAlign w:val="center"/>
            <w:hideMark/>
          </w:tcPr>
          <w:p w14:paraId="71CA6DDD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del w:id="272" w:author="Unknown">
              <w:r w:rsidRPr="004F11C9">
                <w:rPr>
                  <w:sz w:val="28"/>
                  <w:szCs w:val="28"/>
                </w:rPr>
                <w:delText xml:space="preserve">200.0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7DE5B6CF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192.5 </w:t>
            </w:r>
          </w:p>
        </w:tc>
        <w:tc>
          <w:tcPr>
            <w:tcW w:w="0" w:type="auto"/>
            <w:vAlign w:val="center"/>
            <w:hideMark/>
          </w:tcPr>
          <w:p w14:paraId="70A32965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114.48 </w:t>
            </w:r>
          </w:p>
        </w:tc>
        <w:tc>
          <w:tcPr>
            <w:tcW w:w="0" w:type="auto"/>
            <w:vAlign w:val="center"/>
            <w:hideMark/>
          </w:tcPr>
          <w:p w14:paraId="3E77EDD2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19EB5AF2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750CBE97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04F8AE68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53476F85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768E33CE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486654A8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18CA7D63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2B38F5F7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4340C4A5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</w:tr>
      <w:tr w:rsidR="004F11C9" w:rsidRPr="004F11C9" w14:paraId="29853E4C" w14:textId="77777777" w:rsidTr="004F11C9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65D7F956" w14:textId="77777777" w:rsidR="004F11C9" w:rsidRPr="004F11C9" w:rsidRDefault="004F11C9" w:rsidP="004F11C9">
            <w:pPr>
              <w:pStyle w:val="Sansinterligne"/>
              <w:rPr>
                <w:b/>
                <w:bCs/>
                <w:sz w:val="28"/>
                <w:szCs w:val="28"/>
              </w:rPr>
            </w:pPr>
            <w:r w:rsidRPr="004F11C9">
              <w:rPr>
                <w:b/>
                <w:bCs/>
                <w:sz w:val="28"/>
                <w:szCs w:val="28"/>
              </w:rPr>
              <w:t xml:space="preserve">Category 100 kg </w:t>
            </w:r>
          </w:p>
        </w:tc>
      </w:tr>
      <w:tr w:rsidR="004F11C9" w:rsidRPr="004F11C9" w14:paraId="6628A70D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B3AC38" w14:textId="77777777" w:rsidR="004F11C9" w:rsidRPr="004F11C9" w:rsidRDefault="004F11C9" w:rsidP="004F11C9">
            <w:pPr>
              <w:pStyle w:val="Sansinterlign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42E2CC8A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1CDAF10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hyperlink r:id="rId579" w:history="1">
              <w:r w:rsidRPr="004F11C9">
                <w:rPr>
                  <w:rStyle w:val="Lienhypertexte"/>
                  <w:sz w:val="28"/>
                  <w:szCs w:val="28"/>
                </w:rPr>
                <w:t xml:space="preserve">Krzeminski Pawel </w:t>
              </w:r>
            </w:hyperlink>
          </w:p>
        </w:tc>
        <w:tc>
          <w:tcPr>
            <w:tcW w:w="0" w:type="auto"/>
            <w:vAlign w:val="center"/>
            <w:hideMark/>
          </w:tcPr>
          <w:p w14:paraId="1AC1C5FE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16D55833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1992 </w:t>
            </w:r>
          </w:p>
        </w:tc>
        <w:tc>
          <w:tcPr>
            <w:tcW w:w="0" w:type="auto"/>
            <w:vAlign w:val="center"/>
            <w:hideMark/>
          </w:tcPr>
          <w:p w14:paraId="11A5557A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hyperlink r:id="rId580" w:tooltip="Poland" w:history="1">
              <w:r w:rsidRPr="004F11C9">
                <w:rPr>
                  <w:rStyle w:val="Lienhypertexte"/>
                  <w:sz w:val="28"/>
                  <w:szCs w:val="28"/>
                </w:rPr>
                <w:t xml:space="preserve">Poland </w:t>
              </w:r>
            </w:hyperlink>
          </w:p>
        </w:tc>
        <w:tc>
          <w:tcPr>
            <w:tcW w:w="0" w:type="auto"/>
            <w:vAlign w:val="center"/>
            <w:hideMark/>
          </w:tcPr>
          <w:p w14:paraId="0ECCDE99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91.40 </w:t>
            </w:r>
          </w:p>
        </w:tc>
        <w:tc>
          <w:tcPr>
            <w:tcW w:w="0" w:type="auto"/>
            <w:vAlign w:val="center"/>
            <w:hideMark/>
          </w:tcPr>
          <w:p w14:paraId="64844CAD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230.0 </w:t>
            </w:r>
          </w:p>
        </w:tc>
        <w:tc>
          <w:tcPr>
            <w:tcW w:w="0" w:type="auto"/>
            <w:vAlign w:val="center"/>
            <w:hideMark/>
          </w:tcPr>
          <w:p w14:paraId="427E726C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del w:id="273" w:author="Unknown">
              <w:r w:rsidRPr="004F11C9">
                <w:rPr>
                  <w:sz w:val="28"/>
                  <w:szCs w:val="28"/>
                </w:rPr>
                <w:delText xml:space="preserve">240.0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07F87074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del w:id="274" w:author="Unknown">
              <w:r w:rsidRPr="004F11C9">
                <w:rPr>
                  <w:sz w:val="28"/>
                  <w:szCs w:val="28"/>
                </w:rPr>
                <w:delText xml:space="preserve">240.0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60FED619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230.0 </w:t>
            </w:r>
          </w:p>
        </w:tc>
        <w:tc>
          <w:tcPr>
            <w:tcW w:w="0" w:type="auto"/>
            <w:vAlign w:val="center"/>
            <w:hideMark/>
          </w:tcPr>
          <w:p w14:paraId="2B68739F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133.42 </w:t>
            </w:r>
          </w:p>
        </w:tc>
        <w:tc>
          <w:tcPr>
            <w:tcW w:w="0" w:type="auto"/>
            <w:vAlign w:val="center"/>
            <w:hideMark/>
          </w:tcPr>
          <w:p w14:paraId="61285BDF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6459744B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56CF4BDE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699E6FB1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7E2FD6A7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0C4AC074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2AC5D851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03085B6B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72A7CFFD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2AE31EFD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</w:tr>
      <w:tr w:rsidR="004F11C9" w:rsidRPr="004F11C9" w14:paraId="756DB08F" w14:textId="77777777" w:rsidTr="004F11C9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409D8114" w14:textId="77777777" w:rsidR="004F11C9" w:rsidRPr="004F11C9" w:rsidRDefault="004F11C9" w:rsidP="004F11C9">
            <w:pPr>
              <w:pStyle w:val="Sansinterligne"/>
              <w:rPr>
                <w:b/>
                <w:bCs/>
                <w:sz w:val="28"/>
                <w:szCs w:val="28"/>
              </w:rPr>
            </w:pPr>
            <w:r w:rsidRPr="004F11C9">
              <w:rPr>
                <w:b/>
                <w:bCs/>
                <w:sz w:val="28"/>
                <w:szCs w:val="28"/>
              </w:rPr>
              <w:t xml:space="preserve">Category 110 kg </w:t>
            </w:r>
          </w:p>
        </w:tc>
      </w:tr>
      <w:tr w:rsidR="004F11C9" w:rsidRPr="004F11C9" w14:paraId="6CBC3F5C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1B450E" w14:textId="77777777" w:rsidR="004F11C9" w:rsidRPr="004F11C9" w:rsidRDefault="004F11C9" w:rsidP="004F11C9">
            <w:pPr>
              <w:pStyle w:val="Sansinterlign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0D34DB2B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FC8B320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hyperlink r:id="rId581" w:history="1">
              <w:r w:rsidRPr="004F11C9">
                <w:rPr>
                  <w:rStyle w:val="Lienhypertexte"/>
                  <w:sz w:val="28"/>
                  <w:szCs w:val="28"/>
                </w:rPr>
                <w:t xml:space="preserve">Obcowski Tomasz </w:t>
              </w:r>
            </w:hyperlink>
          </w:p>
        </w:tc>
        <w:tc>
          <w:tcPr>
            <w:tcW w:w="0" w:type="auto"/>
            <w:vAlign w:val="center"/>
            <w:hideMark/>
          </w:tcPr>
          <w:p w14:paraId="118C9670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597408EC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1979 </w:t>
            </w:r>
          </w:p>
        </w:tc>
        <w:tc>
          <w:tcPr>
            <w:tcW w:w="0" w:type="auto"/>
            <w:vAlign w:val="center"/>
            <w:hideMark/>
          </w:tcPr>
          <w:p w14:paraId="53873574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hyperlink r:id="rId582" w:tooltip="Poland, Chorzow" w:history="1">
              <w:r w:rsidRPr="004F11C9">
                <w:rPr>
                  <w:rStyle w:val="Lienhypertexte"/>
                  <w:sz w:val="28"/>
                  <w:szCs w:val="28"/>
                </w:rPr>
                <w:t xml:space="preserve">Chorzow </w:t>
              </w:r>
            </w:hyperlink>
          </w:p>
        </w:tc>
        <w:tc>
          <w:tcPr>
            <w:tcW w:w="0" w:type="auto"/>
            <w:vAlign w:val="center"/>
            <w:hideMark/>
          </w:tcPr>
          <w:p w14:paraId="051A7651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101.95 </w:t>
            </w:r>
          </w:p>
        </w:tc>
        <w:tc>
          <w:tcPr>
            <w:tcW w:w="0" w:type="auto"/>
            <w:vAlign w:val="center"/>
            <w:hideMark/>
          </w:tcPr>
          <w:p w14:paraId="6339A65D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350.0 </w:t>
            </w:r>
          </w:p>
        </w:tc>
        <w:tc>
          <w:tcPr>
            <w:tcW w:w="0" w:type="auto"/>
            <w:vAlign w:val="center"/>
            <w:hideMark/>
          </w:tcPr>
          <w:p w14:paraId="35B02CAE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del w:id="275" w:author="Unknown">
              <w:r w:rsidRPr="004F11C9">
                <w:rPr>
                  <w:sz w:val="28"/>
                  <w:szCs w:val="28"/>
                </w:rPr>
                <w:delText xml:space="preserve">370.0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42AEE275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del w:id="276" w:author="Unknown">
              <w:r w:rsidRPr="004F11C9">
                <w:rPr>
                  <w:sz w:val="28"/>
                  <w:szCs w:val="28"/>
                </w:rPr>
                <w:delText xml:space="preserve">400.0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4A3274C6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350.0 </w:t>
            </w:r>
          </w:p>
        </w:tc>
        <w:tc>
          <w:tcPr>
            <w:tcW w:w="0" w:type="auto"/>
            <w:vAlign w:val="center"/>
            <w:hideMark/>
          </w:tcPr>
          <w:p w14:paraId="0CB6BAB5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192.36 </w:t>
            </w:r>
          </w:p>
        </w:tc>
        <w:tc>
          <w:tcPr>
            <w:tcW w:w="0" w:type="auto"/>
            <w:vAlign w:val="center"/>
            <w:hideMark/>
          </w:tcPr>
          <w:p w14:paraId="59255F02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09BAC4D8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5D1E4246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6CE14CEC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1A50DD3E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2B444F65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76A68E2F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6EA99FA0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7C5DB562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32045EF9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</w:tr>
      <w:tr w:rsidR="004F11C9" w:rsidRPr="004F11C9" w14:paraId="230E0F0B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D7A283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47823941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9DB5F42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hyperlink r:id="rId583" w:history="1">
              <w:r w:rsidRPr="004F11C9">
                <w:rPr>
                  <w:rStyle w:val="Lienhypertexte"/>
                  <w:sz w:val="28"/>
                  <w:szCs w:val="28"/>
                </w:rPr>
                <w:t xml:space="preserve">Palubicki Rafał </w:t>
              </w:r>
            </w:hyperlink>
          </w:p>
        </w:tc>
        <w:tc>
          <w:tcPr>
            <w:tcW w:w="0" w:type="auto"/>
            <w:vAlign w:val="center"/>
            <w:hideMark/>
          </w:tcPr>
          <w:p w14:paraId="1FE24F5B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480B0A82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1976 </w:t>
            </w:r>
          </w:p>
        </w:tc>
        <w:tc>
          <w:tcPr>
            <w:tcW w:w="0" w:type="auto"/>
            <w:vAlign w:val="center"/>
            <w:hideMark/>
          </w:tcPr>
          <w:p w14:paraId="6A9EFCC2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hyperlink r:id="rId584" w:tooltip="Poland, Lebork" w:history="1">
              <w:r w:rsidRPr="004F11C9">
                <w:rPr>
                  <w:rStyle w:val="Lienhypertexte"/>
                  <w:sz w:val="28"/>
                  <w:szCs w:val="28"/>
                </w:rPr>
                <w:t xml:space="preserve">Lebork </w:t>
              </w:r>
            </w:hyperlink>
          </w:p>
        </w:tc>
        <w:tc>
          <w:tcPr>
            <w:tcW w:w="0" w:type="auto"/>
            <w:vAlign w:val="center"/>
            <w:hideMark/>
          </w:tcPr>
          <w:p w14:paraId="70538F04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108.45 </w:t>
            </w:r>
          </w:p>
        </w:tc>
        <w:tc>
          <w:tcPr>
            <w:tcW w:w="0" w:type="auto"/>
            <w:vAlign w:val="center"/>
            <w:hideMark/>
          </w:tcPr>
          <w:p w14:paraId="50A285E9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340.0 </w:t>
            </w:r>
          </w:p>
        </w:tc>
        <w:tc>
          <w:tcPr>
            <w:tcW w:w="0" w:type="auto"/>
            <w:vAlign w:val="center"/>
            <w:hideMark/>
          </w:tcPr>
          <w:p w14:paraId="05F8266C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— </w:t>
            </w:r>
          </w:p>
        </w:tc>
        <w:tc>
          <w:tcPr>
            <w:tcW w:w="0" w:type="auto"/>
            <w:vAlign w:val="center"/>
            <w:hideMark/>
          </w:tcPr>
          <w:p w14:paraId="1BE6AA7E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— </w:t>
            </w:r>
          </w:p>
        </w:tc>
        <w:tc>
          <w:tcPr>
            <w:tcW w:w="0" w:type="auto"/>
            <w:vAlign w:val="center"/>
            <w:hideMark/>
          </w:tcPr>
          <w:p w14:paraId="7B277285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340.0 </w:t>
            </w:r>
          </w:p>
        </w:tc>
        <w:tc>
          <w:tcPr>
            <w:tcW w:w="0" w:type="auto"/>
            <w:vAlign w:val="center"/>
            <w:hideMark/>
          </w:tcPr>
          <w:p w14:paraId="336154D9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183.07 </w:t>
            </w:r>
          </w:p>
        </w:tc>
        <w:tc>
          <w:tcPr>
            <w:tcW w:w="0" w:type="auto"/>
            <w:vAlign w:val="center"/>
            <w:hideMark/>
          </w:tcPr>
          <w:p w14:paraId="3800DE7A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1463B967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50CC580B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4A5A7D9B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0C917476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432D7B7A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42E6E265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2E8805D3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33542DEB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3F72680A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</w:tr>
      <w:tr w:rsidR="004F11C9" w:rsidRPr="004F11C9" w14:paraId="19DA09A4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63D071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294068C7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7005929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hyperlink r:id="rId585" w:history="1">
              <w:r w:rsidRPr="004F11C9">
                <w:rPr>
                  <w:rStyle w:val="Lienhypertexte"/>
                  <w:sz w:val="28"/>
                  <w:szCs w:val="28"/>
                </w:rPr>
                <w:t xml:space="preserve">Fijalkowski Krystian </w:t>
              </w:r>
            </w:hyperlink>
          </w:p>
        </w:tc>
        <w:tc>
          <w:tcPr>
            <w:tcW w:w="0" w:type="auto"/>
            <w:vAlign w:val="center"/>
            <w:hideMark/>
          </w:tcPr>
          <w:p w14:paraId="53693C94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0745ECEF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1992 </w:t>
            </w:r>
          </w:p>
        </w:tc>
        <w:tc>
          <w:tcPr>
            <w:tcW w:w="0" w:type="auto"/>
            <w:vAlign w:val="center"/>
            <w:hideMark/>
          </w:tcPr>
          <w:p w14:paraId="209F4745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hyperlink r:id="rId586" w:tooltip="Poland, Sosnowiec" w:history="1">
              <w:r w:rsidRPr="004F11C9">
                <w:rPr>
                  <w:rStyle w:val="Lienhypertexte"/>
                  <w:sz w:val="28"/>
                  <w:szCs w:val="28"/>
                </w:rPr>
                <w:t xml:space="preserve">Sosnowiec </w:t>
              </w:r>
            </w:hyperlink>
          </w:p>
        </w:tc>
        <w:tc>
          <w:tcPr>
            <w:tcW w:w="0" w:type="auto"/>
            <w:vAlign w:val="center"/>
            <w:hideMark/>
          </w:tcPr>
          <w:p w14:paraId="197DEF9F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104.10 </w:t>
            </w:r>
          </w:p>
        </w:tc>
        <w:tc>
          <w:tcPr>
            <w:tcW w:w="0" w:type="auto"/>
            <w:vAlign w:val="center"/>
            <w:hideMark/>
          </w:tcPr>
          <w:p w14:paraId="0F5E5A2A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260.0 </w:t>
            </w:r>
          </w:p>
        </w:tc>
        <w:tc>
          <w:tcPr>
            <w:tcW w:w="0" w:type="auto"/>
            <w:vAlign w:val="center"/>
            <w:hideMark/>
          </w:tcPr>
          <w:p w14:paraId="31B5C7F6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290.0 </w:t>
            </w:r>
          </w:p>
        </w:tc>
        <w:tc>
          <w:tcPr>
            <w:tcW w:w="0" w:type="auto"/>
            <w:vAlign w:val="center"/>
            <w:hideMark/>
          </w:tcPr>
          <w:p w14:paraId="25C505E1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del w:id="277" w:author="Unknown">
              <w:r w:rsidRPr="004F11C9">
                <w:rPr>
                  <w:sz w:val="28"/>
                  <w:szCs w:val="28"/>
                </w:rPr>
                <w:delText xml:space="preserve">300.0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127F5698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290.0 </w:t>
            </w:r>
          </w:p>
        </w:tc>
        <w:tc>
          <w:tcPr>
            <w:tcW w:w="0" w:type="auto"/>
            <w:vAlign w:val="center"/>
            <w:hideMark/>
          </w:tcPr>
          <w:p w14:paraId="3A29AE21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158.17 </w:t>
            </w:r>
          </w:p>
        </w:tc>
        <w:tc>
          <w:tcPr>
            <w:tcW w:w="0" w:type="auto"/>
            <w:vAlign w:val="center"/>
            <w:hideMark/>
          </w:tcPr>
          <w:p w14:paraId="6C0A0892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57F7A80C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52F6BA7C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5E5D16FD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3447CFFD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4202DBDA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02B903DB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0ED58AE1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313D9490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227912FC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</w:tr>
      <w:tr w:rsidR="004F11C9" w:rsidRPr="004F11C9" w14:paraId="2054026C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B0A5FA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7FDC5A02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375F809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hyperlink r:id="rId587" w:history="1">
              <w:r w:rsidRPr="004F11C9">
                <w:rPr>
                  <w:rStyle w:val="Lienhypertexte"/>
                  <w:sz w:val="28"/>
                  <w:szCs w:val="28"/>
                </w:rPr>
                <w:t xml:space="preserve">Obcowski Tomasz </w:t>
              </w:r>
            </w:hyperlink>
          </w:p>
        </w:tc>
        <w:tc>
          <w:tcPr>
            <w:tcW w:w="0" w:type="auto"/>
            <w:vAlign w:val="center"/>
            <w:hideMark/>
          </w:tcPr>
          <w:p w14:paraId="1FB94E1C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M1 </w:t>
            </w:r>
          </w:p>
        </w:tc>
        <w:tc>
          <w:tcPr>
            <w:tcW w:w="0" w:type="auto"/>
            <w:vAlign w:val="center"/>
            <w:hideMark/>
          </w:tcPr>
          <w:p w14:paraId="22F63DAC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1979 </w:t>
            </w:r>
          </w:p>
        </w:tc>
        <w:tc>
          <w:tcPr>
            <w:tcW w:w="0" w:type="auto"/>
            <w:vAlign w:val="center"/>
            <w:hideMark/>
          </w:tcPr>
          <w:p w14:paraId="5BA8BD7C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hyperlink r:id="rId588" w:tooltip="Poland, Chorzow" w:history="1">
              <w:r w:rsidRPr="004F11C9">
                <w:rPr>
                  <w:rStyle w:val="Lienhypertexte"/>
                  <w:sz w:val="28"/>
                  <w:szCs w:val="28"/>
                </w:rPr>
                <w:t xml:space="preserve">Chorzow </w:t>
              </w:r>
            </w:hyperlink>
          </w:p>
        </w:tc>
        <w:tc>
          <w:tcPr>
            <w:tcW w:w="0" w:type="auto"/>
            <w:vAlign w:val="center"/>
            <w:hideMark/>
          </w:tcPr>
          <w:p w14:paraId="737A1B41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101.95 </w:t>
            </w:r>
          </w:p>
        </w:tc>
        <w:tc>
          <w:tcPr>
            <w:tcW w:w="0" w:type="auto"/>
            <w:vAlign w:val="center"/>
            <w:hideMark/>
          </w:tcPr>
          <w:p w14:paraId="2E748B52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350.0 </w:t>
            </w:r>
          </w:p>
        </w:tc>
        <w:tc>
          <w:tcPr>
            <w:tcW w:w="0" w:type="auto"/>
            <w:vAlign w:val="center"/>
            <w:hideMark/>
          </w:tcPr>
          <w:p w14:paraId="48118242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del w:id="278" w:author="Unknown">
              <w:r w:rsidRPr="004F11C9">
                <w:rPr>
                  <w:sz w:val="28"/>
                  <w:szCs w:val="28"/>
                </w:rPr>
                <w:delText xml:space="preserve">370.0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62BF0407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del w:id="279" w:author="Unknown">
              <w:r w:rsidRPr="004F11C9">
                <w:rPr>
                  <w:sz w:val="28"/>
                  <w:szCs w:val="28"/>
                </w:rPr>
                <w:delText xml:space="preserve">400.0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550A6984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350.0 </w:t>
            </w:r>
          </w:p>
        </w:tc>
        <w:tc>
          <w:tcPr>
            <w:tcW w:w="0" w:type="auto"/>
            <w:vAlign w:val="center"/>
            <w:hideMark/>
          </w:tcPr>
          <w:p w14:paraId="0B7ED927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194.09 </w:t>
            </w:r>
          </w:p>
        </w:tc>
        <w:tc>
          <w:tcPr>
            <w:tcW w:w="0" w:type="auto"/>
            <w:vAlign w:val="center"/>
            <w:hideMark/>
          </w:tcPr>
          <w:p w14:paraId="1C5D6BBC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46FAD879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204F773F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239E64D6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0E8F1B05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230C47EA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292F9F38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22FBFE90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38619E46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1401B39B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</w:tr>
      <w:tr w:rsidR="004F11C9" w:rsidRPr="004F11C9" w14:paraId="600E5F72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EDBD27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287E6BCB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4FA106F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hyperlink r:id="rId589" w:history="1">
              <w:r w:rsidRPr="004F11C9">
                <w:rPr>
                  <w:rStyle w:val="Lienhypertexte"/>
                  <w:sz w:val="28"/>
                  <w:szCs w:val="28"/>
                </w:rPr>
                <w:t xml:space="preserve">Palubicki Rafał </w:t>
              </w:r>
            </w:hyperlink>
          </w:p>
        </w:tc>
        <w:tc>
          <w:tcPr>
            <w:tcW w:w="0" w:type="auto"/>
            <w:vAlign w:val="center"/>
            <w:hideMark/>
          </w:tcPr>
          <w:p w14:paraId="585522F4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M1 </w:t>
            </w:r>
          </w:p>
        </w:tc>
        <w:tc>
          <w:tcPr>
            <w:tcW w:w="0" w:type="auto"/>
            <w:vAlign w:val="center"/>
            <w:hideMark/>
          </w:tcPr>
          <w:p w14:paraId="552AC00F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1976 </w:t>
            </w:r>
          </w:p>
        </w:tc>
        <w:tc>
          <w:tcPr>
            <w:tcW w:w="0" w:type="auto"/>
            <w:vAlign w:val="center"/>
            <w:hideMark/>
          </w:tcPr>
          <w:p w14:paraId="6416DBFC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hyperlink r:id="rId590" w:tooltip="Poland, Lebork" w:history="1">
              <w:r w:rsidRPr="004F11C9">
                <w:rPr>
                  <w:rStyle w:val="Lienhypertexte"/>
                  <w:sz w:val="28"/>
                  <w:szCs w:val="28"/>
                </w:rPr>
                <w:t xml:space="preserve">Lebork </w:t>
              </w:r>
            </w:hyperlink>
          </w:p>
        </w:tc>
        <w:tc>
          <w:tcPr>
            <w:tcW w:w="0" w:type="auto"/>
            <w:vAlign w:val="center"/>
            <w:hideMark/>
          </w:tcPr>
          <w:p w14:paraId="5C0238E6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108.45 </w:t>
            </w:r>
          </w:p>
        </w:tc>
        <w:tc>
          <w:tcPr>
            <w:tcW w:w="0" w:type="auto"/>
            <w:vAlign w:val="center"/>
            <w:hideMark/>
          </w:tcPr>
          <w:p w14:paraId="5C4DAE0A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340.0 </w:t>
            </w:r>
          </w:p>
        </w:tc>
        <w:tc>
          <w:tcPr>
            <w:tcW w:w="0" w:type="auto"/>
            <w:vAlign w:val="center"/>
            <w:hideMark/>
          </w:tcPr>
          <w:p w14:paraId="2B1A9159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— </w:t>
            </w:r>
          </w:p>
        </w:tc>
        <w:tc>
          <w:tcPr>
            <w:tcW w:w="0" w:type="auto"/>
            <w:vAlign w:val="center"/>
            <w:hideMark/>
          </w:tcPr>
          <w:p w14:paraId="3546C366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— </w:t>
            </w:r>
          </w:p>
        </w:tc>
        <w:tc>
          <w:tcPr>
            <w:tcW w:w="0" w:type="auto"/>
            <w:vAlign w:val="center"/>
            <w:hideMark/>
          </w:tcPr>
          <w:p w14:paraId="76C2DF24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340.0 </w:t>
            </w:r>
          </w:p>
        </w:tc>
        <w:tc>
          <w:tcPr>
            <w:tcW w:w="0" w:type="auto"/>
            <w:vAlign w:val="center"/>
            <w:hideMark/>
          </w:tcPr>
          <w:p w14:paraId="2CF76609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188.75 </w:t>
            </w:r>
          </w:p>
        </w:tc>
        <w:tc>
          <w:tcPr>
            <w:tcW w:w="0" w:type="auto"/>
            <w:vAlign w:val="center"/>
            <w:hideMark/>
          </w:tcPr>
          <w:p w14:paraId="2A1227C9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158D0C8F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5F2788D0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0AB87C9E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62915FD6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7E16758C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3EA86FC6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5ED4D8C4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268CCF3D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02F7308E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</w:tr>
      <w:tr w:rsidR="004F11C9" w:rsidRPr="004F11C9" w14:paraId="3E804541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708A89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527F6663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C87BBC7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hyperlink r:id="rId591" w:history="1">
              <w:r w:rsidRPr="004F11C9">
                <w:rPr>
                  <w:rStyle w:val="Lienhypertexte"/>
                  <w:sz w:val="28"/>
                  <w:szCs w:val="28"/>
                </w:rPr>
                <w:t xml:space="preserve">Napierała Tomasz </w:t>
              </w:r>
            </w:hyperlink>
          </w:p>
        </w:tc>
        <w:tc>
          <w:tcPr>
            <w:tcW w:w="0" w:type="auto"/>
            <w:vAlign w:val="center"/>
            <w:hideMark/>
          </w:tcPr>
          <w:p w14:paraId="7E3BBCFF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M1 </w:t>
            </w:r>
          </w:p>
        </w:tc>
        <w:tc>
          <w:tcPr>
            <w:tcW w:w="0" w:type="auto"/>
            <w:vAlign w:val="center"/>
            <w:hideMark/>
          </w:tcPr>
          <w:p w14:paraId="54CE7EA4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1979 </w:t>
            </w:r>
          </w:p>
        </w:tc>
        <w:tc>
          <w:tcPr>
            <w:tcW w:w="0" w:type="auto"/>
            <w:vAlign w:val="center"/>
            <w:hideMark/>
          </w:tcPr>
          <w:p w14:paraId="10DD4B19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hyperlink r:id="rId592" w:tooltip="Poland, Wronki" w:history="1">
              <w:r w:rsidRPr="004F11C9">
                <w:rPr>
                  <w:rStyle w:val="Lienhypertexte"/>
                  <w:sz w:val="28"/>
                  <w:szCs w:val="28"/>
                </w:rPr>
                <w:t xml:space="preserve">Wronki </w:t>
              </w:r>
            </w:hyperlink>
          </w:p>
        </w:tc>
        <w:tc>
          <w:tcPr>
            <w:tcW w:w="0" w:type="auto"/>
            <w:vAlign w:val="center"/>
            <w:hideMark/>
          </w:tcPr>
          <w:p w14:paraId="1496B8AE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100.50 </w:t>
            </w:r>
          </w:p>
        </w:tc>
        <w:tc>
          <w:tcPr>
            <w:tcW w:w="0" w:type="auto"/>
            <w:vAlign w:val="center"/>
            <w:hideMark/>
          </w:tcPr>
          <w:p w14:paraId="7537A055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180.0 </w:t>
            </w:r>
          </w:p>
        </w:tc>
        <w:tc>
          <w:tcPr>
            <w:tcW w:w="0" w:type="auto"/>
            <w:vAlign w:val="center"/>
            <w:hideMark/>
          </w:tcPr>
          <w:p w14:paraId="720ED4C3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del w:id="280" w:author="Unknown">
              <w:r w:rsidRPr="004F11C9">
                <w:rPr>
                  <w:sz w:val="28"/>
                  <w:szCs w:val="28"/>
                </w:rPr>
                <w:delText xml:space="preserve">210.0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3E052EA8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del w:id="281" w:author="Unknown">
              <w:r w:rsidRPr="004F11C9">
                <w:rPr>
                  <w:sz w:val="28"/>
                  <w:szCs w:val="28"/>
                </w:rPr>
                <w:delText xml:space="preserve">220.0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67DBB992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180.0 </w:t>
            </w:r>
          </w:p>
        </w:tc>
        <w:tc>
          <w:tcPr>
            <w:tcW w:w="0" w:type="auto"/>
            <w:vAlign w:val="center"/>
            <w:hideMark/>
          </w:tcPr>
          <w:p w14:paraId="736B0E5F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99.82 </w:t>
            </w:r>
          </w:p>
        </w:tc>
        <w:tc>
          <w:tcPr>
            <w:tcW w:w="0" w:type="auto"/>
            <w:vAlign w:val="center"/>
            <w:hideMark/>
          </w:tcPr>
          <w:p w14:paraId="6D1347C6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17B55B1D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23751578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5DC55D55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779A5D51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77FAEBA7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702F4FFD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621C9385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7D5443D5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24BB3F83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</w:tr>
      <w:tr w:rsidR="004F11C9" w:rsidRPr="004F11C9" w14:paraId="100DE4EF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ED9F16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0BFCEBFB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0F5BFA0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hyperlink r:id="rId593" w:history="1">
              <w:r w:rsidRPr="004F11C9">
                <w:rPr>
                  <w:rStyle w:val="Lienhypertexte"/>
                  <w:sz w:val="28"/>
                  <w:szCs w:val="28"/>
                </w:rPr>
                <w:t xml:space="preserve">Grabowski Wojciech </w:t>
              </w:r>
            </w:hyperlink>
          </w:p>
        </w:tc>
        <w:tc>
          <w:tcPr>
            <w:tcW w:w="0" w:type="auto"/>
            <w:vAlign w:val="center"/>
            <w:hideMark/>
          </w:tcPr>
          <w:p w14:paraId="6EC4FC84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M7 </w:t>
            </w:r>
          </w:p>
        </w:tc>
        <w:tc>
          <w:tcPr>
            <w:tcW w:w="0" w:type="auto"/>
            <w:vAlign w:val="center"/>
            <w:hideMark/>
          </w:tcPr>
          <w:p w14:paraId="16185848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1951 </w:t>
            </w:r>
          </w:p>
        </w:tc>
        <w:tc>
          <w:tcPr>
            <w:tcW w:w="0" w:type="auto"/>
            <w:vAlign w:val="center"/>
            <w:hideMark/>
          </w:tcPr>
          <w:p w14:paraId="3EFF78A1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hyperlink r:id="rId594" w:tooltip="Poland, Gdynia" w:history="1">
              <w:r w:rsidRPr="004F11C9">
                <w:rPr>
                  <w:rStyle w:val="Lienhypertexte"/>
                  <w:sz w:val="28"/>
                  <w:szCs w:val="28"/>
                </w:rPr>
                <w:t xml:space="preserve">Gdynia </w:t>
              </w:r>
            </w:hyperlink>
          </w:p>
        </w:tc>
        <w:tc>
          <w:tcPr>
            <w:tcW w:w="0" w:type="auto"/>
            <w:vAlign w:val="center"/>
            <w:hideMark/>
          </w:tcPr>
          <w:p w14:paraId="69C39459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107.65 </w:t>
            </w:r>
          </w:p>
        </w:tc>
        <w:tc>
          <w:tcPr>
            <w:tcW w:w="0" w:type="auto"/>
            <w:vAlign w:val="center"/>
            <w:hideMark/>
          </w:tcPr>
          <w:p w14:paraId="0F1F0EB3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200.0 </w:t>
            </w:r>
          </w:p>
        </w:tc>
        <w:tc>
          <w:tcPr>
            <w:tcW w:w="0" w:type="auto"/>
            <w:vAlign w:val="center"/>
            <w:hideMark/>
          </w:tcPr>
          <w:p w14:paraId="35839FE0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220.0 </w:t>
            </w:r>
          </w:p>
        </w:tc>
        <w:tc>
          <w:tcPr>
            <w:tcW w:w="0" w:type="auto"/>
            <w:vAlign w:val="center"/>
            <w:hideMark/>
          </w:tcPr>
          <w:p w14:paraId="15992CB8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230.0 </w:t>
            </w:r>
          </w:p>
        </w:tc>
        <w:tc>
          <w:tcPr>
            <w:tcW w:w="0" w:type="auto"/>
            <w:vAlign w:val="center"/>
            <w:hideMark/>
          </w:tcPr>
          <w:p w14:paraId="3055483D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230.0 </w:t>
            </w:r>
          </w:p>
        </w:tc>
        <w:tc>
          <w:tcPr>
            <w:tcW w:w="0" w:type="auto"/>
            <w:vAlign w:val="center"/>
            <w:hideMark/>
          </w:tcPr>
          <w:p w14:paraId="52C12B3E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255.89 </w:t>
            </w:r>
          </w:p>
        </w:tc>
        <w:tc>
          <w:tcPr>
            <w:tcW w:w="0" w:type="auto"/>
            <w:vAlign w:val="center"/>
            <w:hideMark/>
          </w:tcPr>
          <w:p w14:paraId="57A4D69E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69CA5738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1280E7CC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76493886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720A6E74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153C490F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44CB9419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50FD6024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235E35D9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70448777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</w:tr>
      <w:tr w:rsidR="004F11C9" w:rsidRPr="004F11C9" w14:paraId="75B5C294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144C51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25C06857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16F8BD3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hyperlink r:id="rId595" w:history="1">
              <w:r w:rsidRPr="004F11C9">
                <w:rPr>
                  <w:rStyle w:val="Lienhypertexte"/>
                  <w:sz w:val="28"/>
                  <w:szCs w:val="28"/>
                </w:rPr>
                <w:t xml:space="preserve">Grabowski Wojciech </w:t>
              </w:r>
            </w:hyperlink>
          </w:p>
        </w:tc>
        <w:tc>
          <w:tcPr>
            <w:tcW w:w="0" w:type="auto"/>
            <w:vAlign w:val="center"/>
            <w:hideMark/>
          </w:tcPr>
          <w:p w14:paraId="0F540A4D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PFM </w:t>
            </w:r>
          </w:p>
        </w:tc>
        <w:tc>
          <w:tcPr>
            <w:tcW w:w="0" w:type="auto"/>
            <w:vAlign w:val="center"/>
            <w:hideMark/>
          </w:tcPr>
          <w:p w14:paraId="261BEDFD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1951 </w:t>
            </w:r>
          </w:p>
        </w:tc>
        <w:tc>
          <w:tcPr>
            <w:tcW w:w="0" w:type="auto"/>
            <w:vAlign w:val="center"/>
            <w:hideMark/>
          </w:tcPr>
          <w:p w14:paraId="1885B75D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hyperlink r:id="rId596" w:tooltip="Poland, Gdynia" w:history="1">
              <w:r w:rsidRPr="004F11C9">
                <w:rPr>
                  <w:rStyle w:val="Lienhypertexte"/>
                  <w:sz w:val="28"/>
                  <w:szCs w:val="28"/>
                </w:rPr>
                <w:t xml:space="preserve">Gdynia </w:t>
              </w:r>
            </w:hyperlink>
          </w:p>
        </w:tc>
        <w:tc>
          <w:tcPr>
            <w:tcW w:w="0" w:type="auto"/>
            <w:vAlign w:val="center"/>
            <w:hideMark/>
          </w:tcPr>
          <w:p w14:paraId="5CD823F4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107.65 </w:t>
            </w:r>
          </w:p>
        </w:tc>
        <w:tc>
          <w:tcPr>
            <w:tcW w:w="0" w:type="auto"/>
            <w:vAlign w:val="center"/>
            <w:hideMark/>
          </w:tcPr>
          <w:p w14:paraId="6AE8382E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200.0 </w:t>
            </w:r>
          </w:p>
        </w:tc>
        <w:tc>
          <w:tcPr>
            <w:tcW w:w="0" w:type="auto"/>
            <w:vAlign w:val="center"/>
            <w:hideMark/>
          </w:tcPr>
          <w:p w14:paraId="69C0362B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220.0 </w:t>
            </w:r>
          </w:p>
        </w:tc>
        <w:tc>
          <w:tcPr>
            <w:tcW w:w="0" w:type="auto"/>
            <w:vAlign w:val="center"/>
            <w:hideMark/>
          </w:tcPr>
          <w:p w14:paraId="0DEAFA66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230.0 </w:t>
            </w:r>
          </w:p>
        </w:tc>
        <w:tc>
          <w:tcPr>
            <w:tcW w:w="0" w:type="auto"/>
            <w:vAlign w:val="center"/>
            <w:hideMark/>
          </w:tcPr>
          <w:p w14:paraId="0A94C851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230.0 </w:t>
            </w:r>
          </w:p>
        </w:tc>
        <w:tc>
          <w:tcPr>
            <w:tcW w:w="0" w:type="auto"/>
            <w:vAlign w:val="center"/>
            <w:hideMark/>
          </w:tcPr>
          <w:p w14:paraId="08D573D1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255.89 </w:t>
            </w:r>
          </w:p>
        </w:tc>
        <w:tc>
          <w:tcPr>
            <w:tcW w:w="0" w:type="auto"/>
            <w:vAlign w:val="center"/>
            <w:hideMark/>
          </w:tcPr>
          <w:p w14:paraId="7FC8C8BA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54C9836D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51C3D02D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6016378C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4F5DD099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5D185625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09ADBE1C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6962E487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11E5FD44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3F31D499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</w:tr>
      <w:tr w:rsidR="004F11C9" w:rsidRPr="004F11C9" w14:paraId="75296D9A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F68F2A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05DF3194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E7D9CC8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hyperlink r:id="rId597" w:history="1">
              <w:r w:rsidRPr="004F11C9">
                <w:rPr>
                  <w:rStyle w:val="Lienhypertexte"/>
                  <w:sz w:val="28"/>
                  <w:szCs w:val="28"/>
                </w:rPr>
                <w:t xml:space="preserve">Napierała Tomasz </w:t>
              </w:r>
            </w:hyperlink>
          </w:p>
        </w:tc>
        <w:tc>
          <w:tcPr>
            <w:tcW w:w="0" w:type="auto"/>
            <w:vAlign w:val="center"/>
            <w:hideMark/>
          </w:tcPr>
          <w:p w14:paraId="13F49055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PFM </w:t>
            </w:r>
          </w:p>
        </w:tc>
        <w:tc>
          <w:tcPr>
            <w:tcW w:w="0" w:type="auto"/>
            <w:vAlign w:val="center"/>
            <w:hideMark/>
          </w:tcPr>
          <w:p w14:paraId="2851C108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1979 </w:t>
            </w:r>
          </w:p>
        </w:tc>
        <w:tc>
          <w:tcPr>
            <w:tcW w:w="0" w:type="auto"/>
            <w:vAlign w:val="center"/>
            <w:hideMark/>
          </w:tcPr>
          <w:p w14:paraId="63671391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hyperlink r:id="rId598" w:tooltip="Poland, Wronki" w:history="1">
              <w:r w:rsidRPr="004F11C9">
                <w:rPr>
                  <w:rStyle w:val="Lienhypertexte"/>
                  <w:sz w:val="28"/>
                  <w:szCs w:val="28"/>
                </w:rPr>
                <w:t xml:space="preserve">Wronki </w:t>
              </w:r>
            </w:hyperlink>
          </w:p>
        </w:tc>
        <w:tc>
          <w:tcPr>
            <w:tcW w:w="0" w:type="auto"/>
            <w:vAlign w:val="center"/>
            <w:hideMark/>
          </w:tcPr>
          <w:p w14:paraId="04667C58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100.50 </w:t>
            </w:r>
          </w:p>
        </w:tc>
        <w:tc>
          <w:tcPr>
            <w:tcW w:w="0" w:type="auto"/>
            <w:vAlign w:val="center"/>
            <w:hideMark/>
          </w:tcPr>
          <w:p w14:paraId="6ABCE733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180.0 </w:t>
            </w:r>
          </w:p>
        </w:tc>
        <w:tc>
          <w:tcPr>
            <w:tcW w:w="0" w:type="auto"/>
            <w:vAlign w:val="center"/>
            <w:hideMark/>
          </w:tcPr>
          <w:p w14:paraId="6BFE884F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del w:id="282" w:author="Unknown">
              <w:r w:rsidRPr="004F11C9">
                <w:rPr>
                  <w:sz w:val="28"/>
                  <w:szCs w:val="28"/>
                </w:rPr>
                <w:delText xml:space="preserve">210.0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1EC03769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del w:id="283" w:author="Unknown">
              <w:r w:rsidRPr="004F11C9">
                <w:rPr>
                  <w:sz w:val="28"/>
                  <w:szCs w:val="28"/>
                </w:rPr>
                <w:delText xml:space="preserve">220.0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4F1A8299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180.0 </w:t>
            </w:r>
          </w:p>
        </w:tc>
        <w:tc>
          <w:tcPr>
            <w:tcW w:w="0" w:type="auto"/>
            <w:vAlign w:val="center"/>
            <w:hideMark/>
          </w:tcPr>
          <w:p w14:paraId="4710FE0D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99.82 </w:t>
            </w:r>
          </w:p>
        </w:tc>
        <w:tc>
          <w:tcPr>
            <w:tcW w:w="0" w:type="auto"/>
            <w:vAlign w:val="center"/>
            <w:hideMark/>
          </w:tcPr>
          <w:p w14:paraId="71EF03B9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796EC996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2A388996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56031057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4E96B312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06608EBD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415089EE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49C83BD0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21AB77ED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4A247F03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</w:tr>
      <w:tr w:rsidR="004F11C9" w:rsidRPr="004F11C9" w14:paraId="390B5235" w14:textId="77777777" w:rsidTr="004F11C9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515EB324" w14:textId="77777777" w:rsidR="004F11C9" w:rsidRPr="004F11C9" w:rsidRDefault="004F11C9" w:rsidP="004F11C9">
            <w:pPr>
              <w:pStyle w:val="Sansinterligne"/>
              <w:rPr>
                <w:b/>
                <w:bCs/>
                <w:sz w:val="28"/>
                <w:szCs w:val="28"/>
              </w:rPr>
            </w:pPr>
            <w:r w:rsidRPr="004F11C9">
              <w:rPr>
                <w:b/>
                <w:bCs/>
                <w:sz w:val="28"/>
                <w:szCs w:val="28"/>
              </w:rPr>
              <w:t xml:space="preserve">Category 125 kg </w:t>
            </w:r>
          </w:p>
        </w:tc>
      </w:tr>
      <w:tr w:rsidR="004F11C9" w:rsidRPr="004F11C9" w14:paraId="026839D3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5D84D6" w14:textId="77777777" w:rsidR="004F11C9" w:rsidRPr="004F11C9" w:rsidRDefault="004F11C9" w:rsidP="004F11C9">
            <w:pPr>
              <w:pStyle w:val="Sansinterlign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58BDC774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3999273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hyperlink r:id="rId599" w:history="1">
              <w:r w:rsidRPr="004F11C9">
                <w:rPr>
                  <w:rStyle w:val="Lienhypertexte"/>
                  <w:sz w:val="28"/>
                  <w:szCs w:val="28"/>
                </w:rPr>
                <w:t xml:space="preserve">PASTYŘIK Petr </w:t>
              </w:r>
            </w:hyperlink>
          </w:p>
        </w:tc>
        <w:tc>
          <w:tcPr>
            <w:tcW w:w="0" w:type="auto"/>
            <w:vAlign w:val="center"/>
            <w:hideMark/>
          </w:tcPr>
          <w:p w14:paraId="35940013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09D39885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1989 </w:t>
            </w:r>
          </w:p>
        </w:tc>
        <w:tc>
          <w:tcPr>
            <w:tcW w:w="0" w:type="auto"/>
            <w:vAlign w:val="center"/>
            <w:hideMark/>
          </w:tcPr>
          <w:p w14:paraId="158EE1F6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hyperlink r:id="rId600" w:tooltip="Чехия" w:history="1">
              <w:r w:rsidRPr="004F11C9">
                <w:rPr>
                  <w:rStyle w:val="Lienhypertexte"/>
                  <w:sz w:val="28"/>
                  <w:szCs w:val="28"/>
                </w:rPr>
                <w:t xml:space="preserve">Czech Republic </w:t>
              </w:r>
            </w:hyperlink>
          </w:p>
        </w:tc>
        <w:tc>
          <w:tcPr>
            <w:tcW w:w="0" w:type="auto"/>
            <w:vAlign w:val="center"/>
            <w:hideMark/>
          </w:tcPr>
          <w:p w14:paraId="257F6453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120.40 </w:t>
            </w:r>
          </w:p>
        </w:tc>
        <w:tc>
          <w:tcPr>
            <w:tcW w:w="0" w:type="auto"/>
            <w:vAlign w:val="center"/>
            <w:hideMark/>
          </w:tcPr>
          <w:p w14:paraId="23388258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230.0 </w:t>
            </w:r>
          </w:p>
        </w:tc>
        <w:tc>
          <w:tcPr>
            <w:tcW w:w="0" w:type="auto"/>
            <w:vAlign w:val="center"/>
            <w:hideMark/>
          </w:tcPr>
          <w:p w14:paraId="49ED3AAB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245.0 </w:t>
            </w:r>
          </w:p>
        </w:tc>
        <w:tc>
          <w:tcPr>
            <w:tcW w:w="0" w:type="auto"/>
            <w:vAlign w:val="center"/>
            <w:hideMark/>
          </w:tcPr>
          <w:p w14:paraId="2CF07DA6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250.0 </w:t>
            </w:r>
          </w:p>
        </w:tc>
        <w:tc>
          <w:tcPr>
            <w:tcW w:w="0" w:type="auto"/>
            <w:vAlign w:val="center"/>
            <w:hideMark/>
          </w:tcPr>
          <w:p w14:paraId="211126BE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250.0 </w:t>
            </w:r>
          </w:p>
        </w:tc>
        <w:tc>
          <w:tcPr>
            <w:tcW w:w="0" w:type="auto"/>
            <w:vAlign w:val="center"/>
            <w:hideMark/>
          </w:tcPr>
          <w:p w14:paraId="2A080DE8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131.65 </w:t>
            </w:r>
          </w:p>
        </w:tc>
        <w:tc>
          <w:tcPr>
            <w:tcW w:w="0" w:type="auto"/>
            <w:vAlign w:val="center"/>
            <w:hideMark/>
          </w:tcPr>
          <w:p w14:paraId="120A50AE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30C5DD0F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31BE449E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6B5B35C4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252A8E46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6CA0E6D3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73C40CDC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432E3674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5EEBD495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18474D2B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</w:tr>
      <w:tr w:rsidR="004F11C9" w:rsidRPr="004F11C9" w14:paraId="1211E399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7F06E7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6B38AF0C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8A05C1D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hyperlink r:id="rId601" w:history="1">
              <w:r w:rsidRPr="004F11C9">
                <w:rPr>
                  <w:rStyle w:val="Lienhypertexte"/>
                  <w:sz w:val="28"/>
                  <w:szCs w:val="28"/>
                </w:rPr>
                <w:t xml:space="preserve">KRAJCI Martin </w:t>
              </w:r>
            </w:hyperlink>
          </w:p>
        </w:tc>
        <w:tc>
          <w:tcPr>
            <w:tcW w:w="0" w:type="auto"/>
            <w:vAlign w:val="center"/>
            <w:hideMark/>
          </w:tcPr>
          <w:p w14:paraId="3AFAAF02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3E18BDE9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1988 </w:t>
            </w:r>
          </w:p>
        </w:tc>
        <w:tc>
          <w:tcPr>
            <w:tcW w:w="0" w:type="auto"/>
            <w:vAlign w:val="center"/>
            <w:hideMark/>
          </w:tcPr>
          <w:p w14:paraId="563A79D8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hyperlink r:id="rId602" w:tooltip="Словакия" w:history="1">
              <w:r w:rsidRPr="004F11C9">
                <w:rPr>
                  <w:rStyle w:val="Lienhypertexte"/>
                  <w:sz w:val="28"/>
                  <w:szCs w:val="28"/>
                </w:rPr>
                <w:t xml:space="preserve">Slovak Republic </w:t>
              </w:r>
            </w:hyperlink>
          </w:p>
        </w:tc>
        <w:tc>
          <w:tcPr>
            <w:tcW w:w="0" w:type="auto"/>
            <w:vAlign w:val="center"/>
            <w:hideMark/>
          </w:tcPr>
          <w:p w14:paraId="1C614A62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117.50 </w:t>
            </w:r>
          </w:p>
        </w:tc>
        <w:tc>
          <w:tcPr>
            <w:tcW w:w="0" w:type="auto"/>
            <w:vAlign w:val="center"/>
            <w:hideMark/>
          </w:tcPr>
          <w:p w14:paraId="5B6F4F31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del w:id="284" w:author="Unknown">
              <w:r w:rsidRPr="004F11C9">
                <w:rPr>
                  <w:sz w:val="28"/>
                  <w:szCs w:val="28"/>
                </w:rPr>
                <w:delText xml:space="preserve">230.0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583DF07A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del w:id="285" w:author="Unknown">
              <w:r w:rsidRPr="004F11C9">
                <w:rPr>
                  <w:sz w:val="28"/>
                  <w:szCs w:val="28"/>
                </w:rPr>
                <w:delText xml:space="preserve">235.0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5B3F64D1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235.0 </w:t>
            </w:r>
          </w:p>
        </w:tc>
        <w:tc>
          <w:tcPr>
            <w:tcW w:w="0" w:type="auto"/>
            <w:vAlign w:val="center"/>
            <w:hideMark/>
          </w:tcPr>
          <w:p w14:paraId="2A0B805E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235.0 </w:t>
            </w:r>
          </w:p>
        </w:tc>
        <w:tc>
          <w:tcPr>
            <w:tcW w:w="0" w:type="auto"/>
            <w:vAlign w:val="center"/>
            <w:hideMark/>
          </w:tcPr>
          <w:p w14:paraId="164852D8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124.36 </w:t>
            </w:r>
          </w:p>
        </w:tc>
        <w:tc>
          <w:tcPr>
            <w:tcW w:w="0" w:type="auto"/>
            <w:vAlign w:val="center"/>
            <w:hideMark/>
          </w:tcPr>
          <w:p w14:paraId="6F9EE0E3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3D265C0D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03A634AB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1A3F44B6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083BC3A0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77CC8BDE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7D1EAD12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1CE27B42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379F6639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79216AFA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</w:tr>
      <w:tr w:rsidR="004F11C9" w:rsidRPr="004F11C9" w14:paraId="748758A1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5511EA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019D13BB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20A989F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hyperlink r:id="rId603" w:history="1">
              <w:r w:rsidRPr="004F11C9">
                <w:rPr>
                  <w:rStyle w:val="Lienhypertexte"/>
                  <w:sz w:val="28"/>
                  <w:szCs w:val="28"/>
                </w:rPr>
                <w:t xml:space="preserve">Sztachelek Pawel </w:t>
              </w:r>
            </w:hyperlink>
          </w:p>
        </w:tc>
        <w:tc>
          <w:tcPr>
            <w:tcW w:w="0" w:type="auto"/>
            <w:vAlign w:val="center"/>
            <w:hideMark/>
          </w:tcPr>
          <w:p w14:paraId="6B8DBB44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37560B30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1991 </w:t>
            </w:r>
          </w:p>
        </w:tc>
        <w:tc>
          <w:tcPr>
            <w:tcW w:w="0" w:type="auto"/>
            <w:vAlign w:val="center"/>
            <w:hideMark/>
          </w:tcPr>
          <w:p w14:paraId="7AF7F5BE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hyperlink r:id="rId604" w:tooltip="Poland" w:history="1">
              <w:r w:rsidRPr="004F11C9">
                <w:rPr>
                  <w:rStyle w:val="Lienhypertexte"/>
                  <w:sz w:val="28"/>
                  <w:szCs w:val="28"/>
                </w:rPr>
                <w:t xml:space="preserve">Poland </w:t>
              </w:r>
            </w:hyperlink>
          </w:p>
        </w:tc>
        <w:tc>
          <w:tcPr>
            <w:tcW w:w="0" w:type="auto"/>
            <w:vAlign w:val="center"/>
            <w:hideMark/>
          </w:tcPr>
          <w:p w14:paraId="159B7AE7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121.20 </w:t>
            </w:r>
          </w:p>
        </w:tc>
        <w:tc>
          <w:tcPr>
            <w:tcW w:w="0" w:type="auto"/>
            <w:vAlign w:val="center"/>
            <w:hideMark/>
          </w:tcPr>
          <w:p w14:paraId="08C6B395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210.0 </w:t>
            </w:r>
          </w:p>
        </w:tc>
        <w:tc>
          <w:tcPr>
            <w:tcW w:w="0" w:type="auto"/>
            <w:vAlign w:val="center"/>
            <w:hideMark/>
          </w:tcPr>
          <w:p w14:paraId="49E40F6E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215.0 </w:t>
            </w:r>
          </w:p>
        </w:tc>
        <w:tc>
          <w:tcPr>
            <w:tcW w:w="0" w:type="auto"/>
            <w:vAlign w:val="center"/>
            <w:hideMark/>
          </w:tcPr>
          <w:p w14:paraId="4D30C08F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del w:id="286" w:author="Unknown">
              <w:r w:rsidRPr="004F11C9">
                <w:rPr>
                  <w:sz w:val="28"/>
                  <w:szCs w:val="28"/>
                </w:rPr>
                <w:delText xml:space="preserve">220.0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6258005E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215.0 </w:t>
            </w:r>
          </w:p>
        </w:tc>
        <w:tc>
          <w:tcPr>
            <w:tcW w:w="0" w:type="auto"/>
            <w:vAlign w:val="center"/>
            <w:hideMark/>
          </w:tcPr>
          <w:p w14:paraId="65130EDB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113.05 </w:t>
            </w:r>
          </w:p>
        </w:tc>
        <w:tc>
          <w:tcPr>
            <w:tcW w:w="0" w:type="auto"/>
            <w:vAlign w:val="center"/>
            <w:hideMark/>
          </w:tcPr>
          <w:p w14:paraId="272DD94D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24F62E79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1361A716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2453A347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37AB9BAF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4D804797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4D473C7A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40E7FF3E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1F37CF15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3B101F23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</w:tr>
      <w:tr w:rsidR="004F11C9" w:rsidRPr="004F11C9" w14:paraId="36CF884C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600D4E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0AEB23B5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9C59D55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hyperlink r:id="rId605" w:history="1">
              <w:r w:rsidRPr="004F11C9">
                <w:rPr>
                  <w:rStyle w:val="Lienhypertexte"/>
                  <w:sz w:val="28"/>
                  <w:szCs w:val="28"/>
                </w:rPr>
                <w:t xml:space="preserve">Harandza Jozef </w:t>
              </w:r>
            </w:hyperlink>
          </w:p>
        </w:tc>
        <w:tc>
          <w:tcPr>
            <w:tcW w:w="0" w:type="auto"/>
            <w:vAlign w:val="center"/>
            <w:hideMark/>
          </w:tcPr>
          <w:p w14:paraId="2D31CA21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M35-39 </w:t>
            </w:r>
          </w:p>
        </w:tc>
        <w:tc>
          <w:tcPr>
            <w:tcW w:w="0" w:type="auto"/>
            <w:vAlign w:val="center"/>
            <w:hideMark/>
          </w:tcPr>
          <w:p w14:paraId="6A241E64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1982 </w:t>
            </w:r>
          </w:p>
        </w:tc>
        <w:tc>
          <w:tcPr>
            <w:tcW w:w="0" w:type="auto"/>
            <w:vAlign w:val="center"/>
            <w:hideMark/>
          </w:tcPr>
          <w:p w14:paraId="06AECA55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hyperlink r:id="rId606" w:tooltip="Словакия" w:history="1">
              <w:r w:rsidRPr="004F11C9">
                <w:rPr>
                  <w:rStyle w:val="Lienhypertexte"/>
                  <w:sz w:val="28"/>
                  <w:szCs w:val="28"/>
                </w:rPr>
                <w:t xml:space="preserve">Slovak Republic </w:t>
              </w:r>
            </w:hyperlink>
          </w:p>
        </w:tc>
        <w:tc>
          <w:tcPr>
            <w:tcW w:w="0" w:type="auto"/>
            <w:vAlign w:val="center"/>
            <w:hideMark/>
          </w:tcPr>
          <w:p w14:paraId="7A94D6D9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119.00 </w:t>
            </w:r>
          </w:p>
        </w:tc>
        <w:tc>
          <w:tcPr>
            <w:tcW w:w="0" w:type="auto"/>
            <w:vAlign w:val="center"/>
            <w:hideMark/>
          </w:tcPr>
          <w:p w14:paraId="3B0336F9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230.0 </w:t>
            </w:r>
          </w:p>
        </w:tc>
        <w:tc>
          <w:tcPr>
            <w:tcW w:w="0" w:type="auto"/>
            <w:vAlign w:val="center"/>
            <w:hideMark/>
          </w:tcPr>
          <w:p w14:paraId="0560B6EB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250.0 </w:t>
            </w:r>
          </w:p>
        </w:tc>
        <w:tc>
          <w:tcPr>
            <w:tcW w:w="0" w:type="auto"/>
            <w:vAlign w:val="center"/>
            <w:hideMark/>
          </w:tcPr>
          <w:p w14:paraId="6A55FB48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270.0 </w:t>
            </w:r>
          </w:p>
        </w:tc>
        <w:tc>
          <w:tcPr>
            <w:tcW w:w="0" w:type="auto"/>
            <w:vAlign w:val="center"/>
            <w:hideMark/>
          </w:tcPr>
          <w:p w14:paraId="7F95F5E9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270.0 </w:t>
            </w:r>
          </w:p>
        </w:tc>
        <w:tc>
          <w:tcPr>
            <w:tcW w:w="0" w:type="auto"/>
            <w:vAlign w:val="center"/>
            <w:hideMark/>
          </w:tcPr>
          <w:p w14:paraId="3707D60B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142.53 </w:t>
            </w:r>
          </w:p>
        </w:tc>
        <w:tc>
          <w:tcPr>
            <w:tcW w:w="0" w:type="auto"/>
            <w:vAlign w:val="center"/>
            <w:hideMark/>
          </w:tcPr>
          <w:p w14:paraId="42AB3B23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3E089112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69B233D5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747B597A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3B249B20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065FF392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2A0FCC75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3B23629F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578B377D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12DCAC6D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</w:tr>
      <w:tr w:rsidR="004F11C9" w:rsidRPr="004F11C9" w14:paraId="43316071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AC9603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4203D917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8AC25B1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hyperlink r:id="rId607" w:history="1">
              <w:r w:rsidRPr="004F11C9">
                <w:rPr>
                  <w:rStyle w:val="Lienhypertexte"/>
                  <w:sz w:val="28"/>
                  <w:szCs w:val="28"/>
                </w:rPr>
                <w:t xml:space="preserve">Slawnikowski Adam </w:t>
              </w:r>
            </w:hyperlink>
          </w:p>
        </w:tc>
        <w:tc>
          <w:tcPr>
            <w:tcW w:w="0" w:type="auto"/>
            <w:vAlign w:val="center"/>
            <w:hideMark/>
          </w:tcPr>
          <w:p w14:paraId="6F2EC513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M35-39 </w:t>
            </w:r>
          </w:p>
        </w:tc>
        <w:tc>
          <w:tcPr>
            <w:tcW w:w="0" w:type="auto"/>
            <w:vAlign w:val="center"/>
            <w:hideMark/>
          </w:tcPr>
          <w:p w14:paraId="704B5892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1986 </w:t>
            </w:r>
          </w:p>
        </w:tc>
        <w:tc>
          <w:tcPr>
            <w:tcW w:w="0" w:type="auto"/>
            <w:vAlign w:val="center"/>
            <w:hideMark/>
          </w:tcPr>
          <w:p w14:paraId="1591BDD2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hyperlink r:id="rId608" w:tooltip="Польша, Łódź" w:history="1">
              <w:r w:rsidRPr="004F11C9">
                <w:rPr>
                  <w:rStyle w:val="Lienhypertexte"/>
                  <w:sz w:val="28"/>
                  <w:szCs w:val="28"/>
                </w:rPr>
                <w:t xml:space="preserve">Lodz </w:t>
              </w:r>
            </w:hyperlink>
          </w:p>
        </w:tc>
        <w:tc>
          <w:tcPr>
            <w:tcW w:w="0" w:type="auto"/>
            <w:vAlign w:val="center"/>
            <w:hideMark/>
          </w:tcPr>
          <w:p w14:paraId="132BE09B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116.65 </w:t>
            </w:r>
          </w:p>
        </w:tc>
        <w:tc>
          <w:tcPr>
            <w:tcW w:w="0" w:type="auto"/>
            <w:vAlign w:val="center"/>
            <w:hideMark/>
          </w:tcPr>
          <w:p w14:paraId="15546072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240.0 </w:t>
            </w:r>
          </w:p>
        </w:tc>
        <w:tc>
          <w:tcPr>
            <w:tcW w:w="0" w:type="auto"/>
            <w:vAlign w:val="center"/>
            <w:hideMark/>
          </w:tcPr>
          <w:p w14:paraId="6104A97D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250.0 </w:t>
            </w:r>
          </w:p>
        </w:tc>
        <w:tc>
          <w:tcPr>
            <w:tcW w:w="0" w:type="auto"/>
            <w:vAlign w:val="center"/>
            <w:hideMark/>
          </w:tcPr>
          <w:p w14:paraId="0AE70378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del w:id="287" w:author="Unknown">
              <w:r w:rsidRPr="004F11C9">
                <w:rPr>
                  <w:sz w:val="28"/>
                  <w:szCs w:val="28"/>
                </w:rPr>
                <w:delText xml:space="preserve">260.0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5B7CCB03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250.0 </w:t>
            </w:r>
          </w:p>
        </w:tc>
        <w:tc>
          <w:tcPr>
            <w:tcW w:w="0" w:type="auto"/>
            <w:vAlign w:val="center"/>
            <w:hideMark/>
          </w:tcPr>
          <w:p w14:paraId="5D8529AD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132.49 </w:t>
            </w:r>
          </w:p>
        </w:tc>
        <w:tc>
          <w:tcPr>
            <w:tcW w:w="0" w:type="auto"/>
            <w:vAlign w:val="center"/>
            <w:hideMark/>
          </w:tcPr>
          <w:p w14:paraId="589CA7CA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0CDDD756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359AC7BF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0DEDCB7F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76A48A32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21568FCF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10D7C48E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409C3295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434D6468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0B11C14D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</w:tr>
      <w:tr w:rsidR="004F11C9" w:rsidRPr="004F11C9" w14:paraId="0B7BFD04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4DB51A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38298F6C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D6FE812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hyperlink r:id="rId609" w:history="1">
              <w:r w:rsidRPr="004F11C9">
                <w:rPr>
                  <w:rStyle w:val="Lienhypertexte"/>
                  <w:sz w:val="28"/>
                  <w:szCs w:val="28"/>
                </w:rPr>
                <w:t xml:space="preserve">Sztachelek Pawel </w:t>
              </w:r>
            </w:hyperlink>
          </w:p>
        </w:tc>
        <w:tc>
          <w:tcPr>
            <w:tcW w:w="0" w:type="auto"/>
            <w:vAlign w:val="center"/>
            <w:hideMark/>
          </w:tcPr>
          <w:p w14:paraId="3926B91B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PFM </w:t>
            </w:r>
          </w:p>
        </w:tc>
        <w:tc>
          <w:tcPr>
            <w:tcW w:w="0" w:type="auto"/>
            <w:vAlign w:val="center"/>
            <w:hideMark/>
          </w:tcPr>
          <w:p w14:paraId="1D980DFD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1991 </w:t>
            </w:r>
          </w:p>
        </w:tc>
        <w:tc>
          <w:tcPr>
            <w:tcW w:w="0" w:type="auto"/>
            <w:vAlign w:val="center"/>
            <w:hideMark/>
          </w:tcPr>
          <w:p w14:paraId="6D5D59D5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hyperlink r:id="rId610" w:tooltip="Poland" w:history="1">
              <w:r w:rsidRPr="004F11C9">
                <w:rPr>
                  <w:rStyle w:val="Lienhypertexte"/>
                  <w:sz w:val="28"/>
                  <w:szCs w:val="28"/>
                </w:rPr>
                <w:t xml:space="preserve">Poland </w:t>
              </w:r>
            </w:hyperlink>
          </w:p>
        </w:tc>
        <w:tc>
          <w:tcPr>
            <w:tcW w:w="0" w:type="auto"/>
            <w:vAlign w:val="center"/>
            <w:hideMark/>
          </w:tcPr>
          <w:p w14:paraId="314C1FB0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121.20 </w:t>
            </w:r>
          </w:p>
        </w:tc>
        <w:tc>
          <w:tcPr>
            <w:tcW w:w="0" w:type="auto"/>
            <w:vAlign w:val="center"/>
            <w:hideMark/>
          </w:tcPr>
          <w:p w14:paraId="50687E93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210.0 </w:t>
            </w:r>
          </w:p>
        </w:tc>
        <w:tc>
          <w:tcPr>
            <w:tcW w:w="0" w:type="auto"/>
            <w:vAlign w:val="center"/>
            <w:hideMark/>
          </w:tcPr>
          <w:p w14:paraId="53CCACDC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215.0 </w:t>
            </w:r>
          </w:p>
        </w:tc>
        <w:tc>
          <w:tcPr>
            <w:tcW w:w="0" w:type="auto"/>
            <w:vAlign w:val="center"/>
            <w:hideMark/>
          </w:tcPr>
          <w:p w14:paraId="6E105D7E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del w:id="288" w:author="Unknown">
              <w:r w:rsidRPr="004F11C9">
                <w:rPr>
                  <w:sz w:val="28"/>
                  <w:szCs w:val="28"/>
                </w:rPr>
                <w:delText xml:space="preserve">220.0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04DFA85B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215.0 </w:t>
            </w:r>
          </w:p>
        </w:tc>
        <w:tc>
          <w:tcPr>
            <w:tcW w:w="0" w:type="auto"/>
            <w:vAlign w:val="center"/>
            <w:hideMark/>
          </w:tcPr>
          <w:p w14:paraId="134A6F06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113.05 </w:t>
            </w:r>
          </w:p>
        </w:tc>
        <w:tc>
          <w:tcPr>
            <w:tcW w:w="0" w:type="auto"/>
            <w:vAlign w:val="center"/>
            <w:hideMark/>
          </w:tcPr>
          <w:p w14:paraId="2991E2FE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5CBDEB62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7CFC08E2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6BEDB0B9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18A19555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09EA958E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07781A7E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259D0634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1403B5BC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6D5FB3A7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</w:tr>
      <w:tr w:rsidR="004F11C9" w:rsidRPr="004F11C9" w14:paraId="38FCC24E" w14:textId="77777777" w:rsidTr="004F11C9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2EA632EF" w14:textId="77777777" w:rsidR="004F11C9" w:rsidRPr="004F11C9" w:rsidRDefault="004F11C9" w:rsidP="004F11C9">
            <w:pPr>
              <w:pStyle w:val="Sansinterligne"/>
              <w:rPr>
                <w:b/>
                <w:bCs/>
                <w:sz w:val="28"/>
                <w:szCs w:val="28"/>
              </w:rPr>
            </w:pPr>
            <w:r w:rsidRPr="004F11C9">
              <w:rPr>
                <w:b/>
                <w:bCs/>
                <w:sz w:val="28"/>
                <w:szCs w:val="28"/>
              </w:rPr>
              <w:t xml:space="preserve">Category 140 kg </w:t>
            </w:r>
          </w:p>
        </w:tc>
      </w:tr>
      <w:tr w:rsidR="004F11C9" w:rsidRPr="004F11C9" w14:paraId="30682B5E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B70F1D" w14:textId="77777777" w:rsidR="004F11C9" w:rsidRPr="004F11C9" w:rsidRDefault="004F11C9" w:rsidP="004F11C9">
            <w:pPr>
              <w:pStyle w:val="Sansinterlign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30CBB124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157713F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hyperlink r:id="rId611" w:history="1">
              <w:r w:rsidRPr="004F11C9">
                <w:rPr>
                  <w:rStyle w:val="Lienhypertexte"/>
                  <w:sz w:val="28"/>
                  <w:szCs w:val="28"/>
                </w:rPr>
                <w:t xml:space="preserve">Kral Michal </w:t>
              </w:r>
            </w:hyperlink>
          </w:p>
        </w:tc>
        <w:tc>
          <w:tcPr>
            <w:tcW w:w="0" w:type="auto"/>
            <w:vAlign w:val="center"/>
            <w:hideMark/>
          </w:tcPr>
          <w:p w14:paraId="62A03615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M35-39 </w:t>
            </w:r>
          </w:p>
        </w:tc>
        <w:tc>
          <w:tcPr>
            <w:tcW w:w="0" w:type="auto"/>
            <w:vAlign w:val="center"/>
            <w:hideMark/>
          </w:tcPr>
          <w:p w14:paraId="3747A64F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1982 </w:t>
            </w:r>
          </w:p>
        </w:tc>
        <w:tc>
          <w:tcPr>
            <w:tcW w:w="0" w:type="auto"/>
            <w:vAlign w:val="center"/>
            <w:hideMark/>
          </w:tcPr>
          <w:p w14:paraId="52C40701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hyperlink r:id="rId612" w:tooltip="Словакия" w:history="1">
              <w:r w:rsidRPr="004F11C9">
                <w:rPr>
                  <w:rStyle w:val="Lienhypertexte"/>
                  <w:sz w:val="28"/>
                  <w:szCs w:val="28"/>
                </w:rPr>
                <w:t xml:space="preserve">Slovak Republic </w:t>
              </w:r>
            </w:hyperlink>
          </w:p>
        </w:tc>
        <w:tc>
          <w:tcPr>
            <w:tcW w:w="0" w:type="auto"/>
            <w:vAlign w:val="center"/>
            <w:hideMark/>
          </w:tcPr>
          <w:p w14:paraId="454D9731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125.05 </w:t>
            </w:r>
          </w:p>
        </w:tc>
        <w:tc>
          <w:tcPr>
            <w:tcW w:w="0" w:type="auto"/>
            <w:vAlign w:val="center"/>
            <w:hideMark/>
          </w:tcPr>
          <w:p w14:paraId="4CAE06DF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190.0 </w:t>
            </w:r>
          </w:p>
        </w:tc>
        <w:tc>
          <w:tcPr>
            <w:tcW w:w="0" w:type="auto"/>
            <w:vAlign w:val="center"/>
            <w:hideMark/>
          </w:tcPr>
          <w:p w14:paraId="4B4A6B35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200.0 </w:t>
            </w:r>
          </w:p>
        </w:tc>
        <w:tc>
          <w:tcPr>
            <w:tcW w:w="0" w:type="auto"/>
            <w:vAlign w:val="center"/>
            <w:hideMark/>
          </w:tcPr>
          <w:p w14:paraId="00FFB410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del w:id="289" w:author="Unknown">
              <w:r w:rsidRPr="004F11C9">
                <w:rPr>
                  <w:sz w:val="28"/>
                  <w:szCs w:val="28"/>
                </w:rPr>
                <w:delText xml:space="preserve">210.0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6CAB7B30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200.0 </w:t>
            </w:r>
          </w:p>
        </w:tc>
        <w:tc>
          <w:tcPr>
            <w:tcW w:w="0" w:type="auto"/>
            <w:vAlign w:val="center"/>
            <w:hideMark/>
          </w:tcPr>
          <w:p w14:paraId="09A1D52E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104.19 </w:t>
            </w:r>
          </w:p>
        </w:tc>
        <w:tc>
          <w:tcPr>
            <w:tcW w:w="0" w:type="auto"/>
            <w:vAlign w:val="center"/>
            <w:hideMark/>
          </w:tcPr>
          <w:p w14:paraId="207C0494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50C86473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32C282F1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6B26385B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344CEEF9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0678A04D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5CAA5548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0D96848D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6267BD15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40CDC0BF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</w:tr>
      <w:tr w:rsidR="004F11C9" w:rsidRPr="004F11C9" w14:paraId="6D4CC7A3" w14:textId="77777777" w:rsidTr="004F11C9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27546FAB" w14:textId="77777777" w:rsidR="004F11C9" w:rsidRPr="004F11C9" w:rsidRDefault="004F11C9" w:rsidP="004F11C9">
            <w:pPr>
              <w:pStyle w:val="Sansinterligne"/>
              <w:rPr>
                <w:b/>
                <w:bCs/>
                <w:sz w:val="28"/>
                <w:szCs w:val="28"/>
              </w:rPr>
            </w:pPr>
            <w:r w:rsidRPr="004F11C9">
              <w:rPr>
                <w:b/>
                <w:bCs/>
                <w:sz w:val="28"/>
                <w:szCs w:val="28"/>
              </w:rPr>
              <w:t xml:space="preserve">Category 140+ kg </w:t>
            </w:r>
          </w:p>
        </w:tc>
      </w:tr>
      <w:tr w:rsidR="004F11C9" w:rsidRPr="004F11C9" w14:paraId="60D69896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93B439" w14:textId="77777777" w:rsidR="004F11C9" w:rsidRPr="004F11C9" w:rsidRDefault="004F11C9" w:rsidP="004F11C9">
            <w:pPr>
              <w:pStyle w:val="Sansinterlign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7E75B9DB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5680DE2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hyperlink r:id="rId613" w:history="1">
              <w:r w:rsidRPr="004F11C9">
                <w:rPr>
                  <w:rStyle w:val="Lienhypertexte"/>
                  <w:sz w:val="28"/>
                  <w:szCs w:val="28"/>
                </w:rPr>
                <w:t xml:space="preserve">Kananen Jussi </w:t>
              </w:r>
            </w:hyperlink>
          </w:p>
        </w:tc>
        <w:tc>
          <w:tcPr>
            <w:tcW w:w="0" w:type="auto"/>
            <w:vAlign w:val="center"/>
            <w:hideMark/>
          </w:tcPr>
          <w:p w14:paraId="03E94C61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2823DE56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1984 </w:t>
            </w:r>
          </w:p>
        </w:tc>
        <w:tc>
          <w:tcPr>
            <w:tcW w:w="0" w:type="auto"/>
            <w:vAlign w:val="center"/>
            <w:hideMark/>
          </w:tcPr>
          <w:p w14:paraId="03154C75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hyperlink r:id="rId614" w:tooltip="Finland" w:history="1">
              <w:r w:rsidRPr="004F11C9">
                <w:rPr>
                  <w:rStyle w:val="Lienhypertexte"/>
                  <w:sz w:val="28"/>
                  <w:szCs w:val="28"/>
                </w:rPr>
                <w:t xml:space="preserve">Finland </w:t>
              </w:r>
            </w:hyperlink>
          </w:p>
        </w:tc>
        <w:tc>
          <w:tcPr>
            <w:tcW w:w="0" w:type="auto"/>
            <w:vAlign w:val="center"/>
            <w:hideMark/>
          </w:tcPr>
          <w:p w14:paraId="6322D55B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150.20 </w:t>
            </w:r>
          </w:p>
        </w:tc>
        <w:tc>
          <w:tcPr>
            <w:tcW w:w="0" w:type="auto"/>
            <w:vAlign w:val="center"/>
            <w:hideMark/>
          </w:tcPr>
          <w:p w14:paraId="4A5FEE62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220.0 </w:t>
            </w:r>
          </w:p>
        </w:tc>
        <w:tc>
          <w:tcPr>
            <w:tcW w:w="0" w:type="auto"/>
            <w:vAlign w:val="center"/>
            <w:hideMark/>
          </w:tcPr>
          <w:p w14:paraId="5D490CC7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del w:id="290" w:author="Unknown">
              <w:r w:rsidRPr="004F11C9">
                <w:rPr>
                  <w:sz w:val="28"/>
                  <w:szCs w:val="28"/>
                </w:rPr>
                <w:delText xml:space="preserve">280.0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567C0CB4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del w:id="291" w:author="Unknown">
              <w:r w:rsidRPr="004F11C9">
                <w:rPr>
                  <w:sz w:val="28"/>
                  <w:szCs w:val="28"/>
                </w:rPr>
                <w:delText xml:space="preserve">280.0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70002A22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220.0 </w:t>
            </w:r>
          </w:p>
        </w:tc>
        <w:tc>
          <w:tcPr>
            <w:tcW w:w="0" w:type="auto"/>
            <w:vAlign w:val="center"/>
            <w:hideMark/>
          </w:tcPr>
          <w:p w14:paraId="515D44E6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108.42 </w:t>
            </w:r>
          </w:p>
        </w:tc>
        <w:tc>
          <w:tcPr>
            <w:tcW w:w="0" w:type="auto"/>
            <w:vAlign w:val="center"/>
            <w:hideMark/>
          </w:tcPr>
          <w:p w14:paraId="022910C9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7C75B1B4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4A2F398F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10BFF466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2F0FB18A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081AD5BA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0885E4D7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13A8BC4A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4B4C0E7E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3FD4C6AC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</w:tr>
      <w:tr w:rsidR="004F11C9" w:rsidRPr="004F11C9" w14:paraId="65144AA0" w14:textId="77777777" w:rsidTr="004F11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A8A61C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17F93E11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FCEC700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hyperlink r:id="rId615" w:history="1">
              <w:r w:rsidRPr="004F11C9">
                <w:rPr>
                  <w:rStyle w:val="Lienhypertexte"/>
                  <w:sz w:val="28"/>
                  <w:szCs w:val="28"/>
                </w:rPr>
                <w:t xml:space="preserve">Kananen Jussi </w:t>
              </w:r>
            </w:hyperlink>
          </w:p>
        </w:tc>
        <w:tc>
          <w:tcPr>
            <w:tcW w:w="0" w:type="auto"/>
            <w:vAlign w:val="center"/>
            <w:hideMark/>
          </w:tcPr>
          <w:p w14:paraId="4AB52703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M35-39 </w:t>
            </w:r>
          </w:p>
        </w:tc>
        <w:tc>
          <w:tcPr>
            <w:tcW w:w="0" w:type="auto"/>
            <w:vAlign w:val="center"/>
            <w:hideMark/>
          </w:tcPr>
          <w:p w14:paraId="22A67A07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1984 </w:t>
            </w:r>
          </w:p>
        </w:tc>
        <w:tc>
          <w:tcPr>
            <w:tcW w:w="0" w:type="auto"/>
            <w:vAlign w:val="center"/>
            <w:hideMark/>
          </w:tcPr>
          <w:p w14:paraId="67A43382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hyperlink r:id="rId616" w:tooltip="Finland" w:history="1">
              <w:r w:rsidRPr="004F11C9">
                <w:rPr>
                  <w:rStyle w:val="Lienhypertexte"/>
                  <w:sz w:val="28"/>
                  <w:szCs w:val="28"/>
                </w:rPr>
                <w:t xml:space="preserve">Finland </w:t>
              </w:r>
            </w:hyperlink>
          </w:p>
        </w:tc>
        <w:tc>
          <w:tcPr>
            <w:tcW w:w="0" w:type="auto"/>
            <w:vAlign w:val="center"/>
            <w:hideMark/>
          </w:tcPr>
          <w:p w14:paraId="215901AF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150.20 </w:t>
            </w:r>
          </w:p>
        </w:tc>
        <w:tc>
          <w:tcPr>
            <w:tcW w:w="0" w:type="auto"/>
            <w:vAlign w:val="center"/>
            <w:hideMark/>
          </w:tcPr>
          <w:p w14:paraId="6EA248EC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220.0 </w:t>
            </w:r>
          </w:p>
        </w:tc>
        <w:tc>
          <w:tcPr>
            <w:tcW w:w="0" w:type="auto"/>
            <w:vAlign w:val="center"/>
            <w:hideMark/>
          </w:tcPr>
          <w:p w14:paraId="62D48855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del w:id="292" w:author="Unknown">
              <w:r w:rsidRPr="004F11C9">
                <w:rPr>
                  <w:sz w:val="28"/>
                  <w:szCs w:val="28"/>
                </w:rPr>
                <w:delText xml:space="preserve">280.0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0E7F15CD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del w:id="293" w:author="Unknown">
              <w:r w:rsidRPr="004F11C9">
                <w:rPr>
                  <w:sz w:val="28"/>
                  <w:szCs w:val="28"/>
                </w:rPr>
                <w:delText xml:space="preserve">280.0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3C7402AF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220.0 </w:t>
            </w:r>
          </w:p>
        </w:tc>
        <w:tc>
          <w:tcPr>
            <w:tcW w:w="0" w:type="auto"/>
            <w:vAlign w:val="center"/>
            <w:hideMark/>
          </w:tcPr>
          <w:p w14:paraId="4997C9AB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  <w:r w:rsidRPr="004F11C9">
              <w:rPr>
                <w:sz w:val="28"/>
                <w:szCs w:val="28"/>
              </w:rPr>
              <w:t xml:space="preserve">108.42 </w:t>
            </w:r>
          </w:p>
        </w:tc>
        <w:tc>
          <w:tcPr>
            <w:tcW w:w="0" w:type="auto"/>
            <w:vAlign w:val="center"/>
            <w:hideMark/>
          </w:tcPr>
          <w:p w14:paraId="5F2073A5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7B016890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00156489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4FBE97F0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5DD7A68F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351D914B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4A5BBFD0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3CDA7909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24622C62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654D6478" w14:textId="77777777" w:rsidR="004F11C9" w:rsidRPr="004F11C9" w:rsidRDefault="004F11C9" w:rsidP="004F11C9">
            <w:pPr>
              <w:pStyle w:val="Sansinterligne"/>
              <w:rPr>
                <w:sz w:val="28"/>
                <w:szCs w:val="28"/>
              </w:rPr>
            </w:pPr>
          </w:p>
        </w:tc>
      </w:tr>
    </w:tbl>
    <w:p w14:paraId="3E240357" w14:textId="77777777" w:rsidR="004F11C9" w:rsidRDefault="004F11C9" w:rsidP="000733E0">
      <w:pPr>
        <w:pStyle w:val="Sansinterligne"/>
        <w:rPr>
          <w:sz w:val="28"/>
          <w:szCs w:val="28"/>
        </w:rPr>
      </w:pPr>
    </w:p>
    <w:p w14:paraId="1A244F4F" w14:textId="7E03390D" w:rsidR="004F11C9" w:rsidRDefault="004F11C9" w:rsidP="000733E0">
      <w:pPr>
        <w:pStyle w:val="Sansinterligne"/>
        <w:rPr>
          <w:sz w:val="28"/>
          <w:szCs w:val="28"/>
        </w:rPr>
      </w:pPr>
    </w:p>
    <w:p w14:paraId="5CB0A022" w14:textId="77777777" w:rsidR="004F11C9" w:rsidRPr="000733E0" w:rsidRDefault="004F11C9" w:rsidP="000733E0">
      <w:pPr>
        <w:pStyle w:val="Sansinterligne"/>
        <w:rPr>
          <w:sz w:val="28"/>
          <w:szCs w:val="28"/>
        </w:rPr>
      </w:pPr>
    </w:p>
    <w:sectPr w:rsidR="004F11C9" w:rsidRPr="000733E0" w:rsidSect="000733E0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6262"/>
    <w:multiLevelType w:val="multilevel"/>
    <w:tmpl w:val="14F0A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65D5A"/>
    <w:multiLevelType w:val="multilevel"/>
    <w:tmpl w:val="20E2D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E2924"/>
    <w:multiLevelType w:val="multilevel"/>
    <w:tmpl w:val="F7726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5D7285"/>
    <w:multiLevelType w:val="multilevel"/>
    <w:tmpl w:val="749AD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E833DD"/>
    <w:multiLevelType w:val="multilevel"/>
    <w:tmpl w:val="C40EE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A34073"/>
    <w:multiLevelType w:val="multilevel"/>
    <w:tmpl w:val="785AA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90325C"/>
    <w:multiLevelType w:val="multilevel"/>
    <w:tmpl w:val="7DF80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B1581D"/>
    <w:multiLevelType w:val="multilevel"/>
    <w:tmpl w:val="3268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0B53A8"/>
    <w:multiLevelType w:val="multilevel"/>
    <w:tmpl w:val="49BAD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C37388"/>
    <w:multiLevelType w:val="multilevel"/>
    <w:tmpl w:val="F7761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E9746B"/>
    <w:multiLevelType w:val="multilevel"/>
    <w:tmpl w:val="F2FA2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7C715A"/>
    <w:multiLevelType w:val="multilevel"/>
    <w:tmpl w:val="D95A1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6B7FCC"/>
    <w:multiLevelType w:val="multilevel"/>
    <w:tmpl w:val="304AD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BC2E15"/>
    <w:multiLevelType w:val="multilevel"/>
    <w:tmpl w:val="502E8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255A1B"/>
    <w:multiLevelType w:val="multilevel"/>
    <w:tmpl w:val="163C6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6C25D9"/>
    <w:multiLevelType w:val="multilevel"/>
    <w:tmpl w:val="43AA2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50487A"/>
    <w:multiLevelType w:val="multilevel"/>
    <w:tmpl w:val="4CEC5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880DD4"/>
    <w:multiLevelType w:val="multilevel"/>
    <w:tmpl w:val="4016F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5E1A0E"/>
    <w:multiLevelType w:val="multilevel"/>
    <w:tmpl w:val="66EC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E70DBB"/>
    <w:multiLevelType w:val="multilevel"/>
    <w:tmpl w:val="CEF2A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03696D"/>
    <w:multiLevelType w:val="multilevel"/>
    <w:tmpl w:val="75A4A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A23258"/>
    <w:multiLevelType w:val="multilevel"/>
    <w:tmpl w:val="12F0C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703EF3"/>
    <w:multiLevelType w:val="multilevel"/>
    <w:tmpl w:val="55680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9"/>
  </w:num>
  <w:num w:numId="3">
    <w:abstractNumId w:val="21"/>
  </w:num>
  <w:num w:numId="4">
    <w:abstractNumId w:val="7"/>
  </w:num>
  <w:num w:numId="5">
    <w:abstractNumId w:val="15"/>
  </w:num>
  <w:num w:numId="6">
    <w:abstractNumId w:val="12"/>
  </w:num>
  <w:num w:numId="7">
    <w:abstractNumId w:val="9"/>
  </w:num>
  <w:num w:numId="8">
    <w:abstractNumId w:val="3"/>
  </w:num>
  <w:num w:numId="9">
    <w:abstractNumId w:val="14"/>
  </w:num>
  <w:num w:numId="10">
    <w:abstractNumId w:val="1"/>
  </w:num>
  <w:num w:numId="11">
    <w:abstractNumId w:val="16"/>
  </w:num>
  <w:num w:numId="12">
    <w:abstractNumId w:val="10"/>
  </w:num>
  <w:num w:numId="13">
    <w:abstractNumId w:val="11"/>
  </w:num>
  <w:num w:numId="14">
    <w:abstractNumId w:val="4"/>
  </w:num>
  <w:num w:numId="15">
    <w:abstractNumId w:val="0"/>
  </w:num>
  <w:num w:numId="16">
    <w:abstractNumId w:val="8"/>
  </w:num>
  <w:num w:numId="17">
    <w:abstractNumId w:val="13"/>
  </w:num>
  <w:num w:numId="18">
    <w:abstractNumId w:val="5"/>
  </w:num>
  <w:num w:numId="19">
    <w:abstractNumId w:val="2"/>
  </w:num>
  <w:num w:numId="20">
    <w:abstractNumId w:val="22"/>
  </w:num>
  <w:num w:numId="21">
    <w:abstractNumId w:val="20"/>
  </w:num>
  <w:num w:numId="22">
    <w:abstractNumId w:val="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DE6"/>
    <w:rsid w:val="000733E0"/>
    <w:rsid w:val="00426DE6"/>
    <w:rsid w:val="0043176D"/>
    <w:rsid w:val="004F11C9"/>
    <w:rsid w:val="00D273D5"/>
    <w:rsid w:val="00FF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A4F96"/>
  <w15:chartTrackingRefBased/>
  <w15:docId w15:val="{0EB01428-1AB8-4870-8088-7117ECD08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FF12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F1222"/>
    <w:pPr>
      <w:spacing w:after="0" w:line="240" w:lineRule="auto"/>
    </w:pPr>
  </w:style>
  <w:style w:type="character" w:customStyle="1" w:styleId="Titre4Car">
    <w:name w:val="Titre 4 Car"/>
    <w:basedOn w:val="Policepardfaut"/>
    <w:link w:val="Titre4"/>
    <w:uiPriority w:val="9"/>
    <w:rsid w:val="00FF1222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FF1222"/>
  </w:style>
  <w:style w:type="paragraph" w:customStyle="1" w:styleId="msonormal0">
    <w:name w:val="msonormal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">
    <w:name w:val="item-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F1222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F1222"/>
    <w:rPr>
      <w:color w:val="800080"/>
      <w:u w:val="single"/>
    </w:rPr>
  </w:style>
  <w:style w:type="paragraph" w:customStyle="1" w:styleId="item-2">
    <w:name w:val="item-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">
    <w:name w:val="item-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4">
    <w:name w:val="item-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5">
    <w:name w:val="item-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6">
    <w:name w:val="item-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7">
    <w:name w:val="item-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8">
    <w:name w:val="item-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9">
    <w:name w:val="item-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0">
    <w:name w:val="item-1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1">
    <w:name w:val="item-1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2">
    <w:name w:val="item-1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3">
    <w:name w:val="item-1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4">
    <w:name w:val="item-1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5">
    <w:name w:val="item-1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6">
    <w:name w:val="item-1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7">
    <w:name w:val="item-1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8">
    <w:name w:val="item-1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9">
    <w:name w:val="item-1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0">
    <w:name w:val="item-2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1">
    <w:name w:val="item-2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2">
    <w:name w:val="item-2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3">
    <w:name w:val="item-2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4">
    <w:name w:val="item-2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5">
    <w:name w:val="item-2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6">
    <w:name w:val="item-2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7">
    <w:name w:val="item-2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8">
    <w:name w:val="item-2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9">
    <w:name w:val="item-2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0">
    <w:name w:val="item-3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1">
    <w:name w:val="item-3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2">
    <w:name w:val="item-3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3">
    <w:name w:val="item-3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4">
    <w:name w:val="item-3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5">
    <w:name w:val="item-3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6">
    <w:name w:val="item-3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7">
    <w:name w:val="item-3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8">
    <w:name w:val="item-3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9">
    <w:name w:val="item-3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40">
    <w:name w:val="item-4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41">
    <w:name w:val="item-4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42">
    <w:name w:val="item-4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43">
    <w:name w:val="item-4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44">
    <w:name w:val="item-4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45">
    <w:name w:val="item-4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46">
    <w:name w:val="item-4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47">
    <w:name w:val="item-4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48">
    <w:name w:val="item-4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49">
    <w:name w:val="item-4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50">
    <w:name w:val="item-5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51">
    <w:name w:val="item-5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52">
    <w:name w:val="item-5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53">
    <w:name w:val="item-5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54">
    <w:name w:val="item-5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55">
    <w:name w:val="item-5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56">
    <w:name w:val="item-5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57">
    <w:name w:val="item-5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58">
    <w:name w:val="item-5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59">
    <w:name w:val="item-5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60">
    <w:name w:val="item-6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61">
    <w:name w:val="item-6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62">
    <w:name w:val="item-6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63">
    <w:name w:val="item-6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64">
    <w:name w:val="item-6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65">
    <w:name w:val="item-6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66">
    <w:name w:val="item-6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67">
    <w:name w:val="item-6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68">
    <w:name w:val="item-6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69">
    <w:name w:val="item-6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70">
    <w:name w:val="item-7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71">
    <w:name w:val="item-7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72">
    <w:name w:val="item-7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73">
    <w:name w:val="item-7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74">
    <w:name w:val="item-7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75">
    <w:name w:val="item-7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76">
    <w:name w:val="item-7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77">
    <w:name w:val="item-7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78">
    <w:name w:val="item-7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79">
    <w:name w:val="item-7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80">
    <w:name w:val="item-8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81">
    <w:name w:val="item-8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82">
    <w:name w:val="item-8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83">
    <w:name w:val="item-8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84">
    <w:name w:val="item-8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85">
    <w:name w:val="item-8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86">
    <w:name w:val="item-8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87">
    <w:name w:val="item-8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88">
    <w:name w:val="item-8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89">
    <w:name w:val="item-8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90">
    <w:name w:val="item-9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91">
    <w:name w:val="item-9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92">
    <w:name w:val="item-9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93">
    <w:name w:val="item-9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94">
    <w:name w:val="item-9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95">
    <w:name w:val="item-9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96">
    <w:name w:val="item-9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97">
    <w:name w:val="item-9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98">
    <w:name w:val="item-9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99">
    <w:name w:val="item-9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00">
    <w:name w:val="item-10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01">
    <w:name w:val="item-10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02">
    <w:name w:val="item-10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03">
    <w:name w:val="item-10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04">
    <w:name w:val="item-10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05">
    <w:name w:val="item-10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06">
    <w:name w:val="item-10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07">
    <w:name w:val="item-10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08">
    <w:name w:val="item-10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09">
    <w:name w:val="item-10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10">
    <w:name w:val="item-11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11">
    <w:name w:val="item-11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12">
    <w:name w:val="item-11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13">
    <w:name w:val="item-11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14">
    <w:name w:val="item-11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15">
    <w:name w:val="item-11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16">
    <w:name w:val="item-11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17">
    <w:name w:val="item-11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18">
    <w:name w:val="item-11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19">
    <w:name w:val="item-11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20">
    <w:name w:val="item-12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21">
    <w:name w:val="item-12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22">
    <w:name w:val="item-12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23">
    <w:name w:val="item-12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24">
    <w:name w:val="item-12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25">
    <w:name w:val="item-12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26">
    <w:name w:val="item-12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27">
    <w:name w:val="item-12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28">
    <w:name w:val="item-12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29">
    <w:name w:val="item-12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30">
    <w:name w:val="item-13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31">
    <w:name w:val="item-13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32">
    <w:name w:val="item-13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33">
    <w:name w:val="item-13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34">
    <w:name w:val="item-13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35">
    <w:name w:val="item-13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36">
    <w:name w:val="item-13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37">
    <w:name w:val="item-13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38">
    <w:name w:val="item-13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39">
    <w:name w:val="item-13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40">
    <w:name w:val="item-14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41">
    <w:name w:val="item-14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42">
    <w:name w:val="item-14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43">
    <w:name w:val="item-14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44">
    <w:name w:val="item-14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45">
    <w:name w:val="item-14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46">
    <w:name w:val="item-14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47">
    <w:name w:val="item-14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48">
    <w:name w:val="item-14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49">
    <w:name w:val="item-14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50">
    <w:name w:val="item-15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51">
    <w:name w:val="item-15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52">
    <w:name w:val="item-15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53">
    <w:name w:val="item-15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54">
    <w:name w:val="item-15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55">
    <w:name w:val="item-15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56">
    <w:name w:val="item-15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57">
    <w:name w:val="item-15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58">
    <w:name w:val="item-15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59">
    <w:name w:val="item-15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60">
    <w:name w:val="item-16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61">
    <w:name w:val="item-16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62">
    <w:name w:val="item-16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63">
    <w:name w:val="item-16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64">
    <w:name w:val="item-16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65">
    <w:name w:val="item-16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66">
    <w:name w:val="item-16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67">
    <w:name w:val="item-16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68">
    <w:name w:val="item-16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69">
    <w:name w:val="item-16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70">
    <w:name w:val="item-17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71">
    <w:name w:val="item-17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72">
    <w:name w:val="item-17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73">
    <w:name w:val="item-17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74">
    <w:name w:val="item-17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75">
    <w:name w:val="item-17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76">
    <w:name w:val="item-17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77">
    <w:name w:val="item-17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78">
    <w:name w:val="item-17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79">
    <w:name w:val="item-17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80">
    <w:name w:val="item-18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81">
    <w:name w:val="item-18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82">
    <w:name w:val="item-18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83">
    <w:name w:val="item-18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84">
    <w:name w:val="item-18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85">
    <w:name w:val="item-18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86">
    <w:name w:val="item-18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87">
    <w:name w:val="item-18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88">
    <w:name w:val="item-18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89">
    <w:name w:val="item-18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90">
    <w:name w:val="item-19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91">
    <w:name w:val="item-19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92">
    <w:name w:val="item-19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93">
    <w:name w:val="item-19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94">
    <w:name w:val="item-19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95">
    <w:name w:val="item-19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96">
    <w:name w:val="item-19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97">
    <w:name w:val="item-19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98">
    <w:name w:val="item-19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99">
    <w:name w:val="item-19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00">
    <w:name w:val="item-20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01">
    <w:name w:val="item-20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02">
    <w:name w:val="item-20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03">
    <w:name w:val="item-20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04">
    <w:name w:val="item-20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05">
    <w:name w:val="item-20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06">
    <w:name w:val="item-20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07">
    <w:name w:val="item-20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08">
    <w:name w:val="item-20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09">
    <w:name w:val="item-20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10">
    <w:name w:val="item-21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11">
    <w:name w:val="item-21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12">
    <w:name w:val="item-21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13">
    <w:name w:val="item-21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14">
    <w:name w:val="item-21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15">
    <w:name w:val="item-21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16">
    <w:name w:val="item-21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17">
    <w:name w:val="item-21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18">
    <w:name w:val="item-21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19">
    <w:name w:val="item-21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20">
    <w:name w:val="item-22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21">
    <w:name w:val="item-22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22">
    <w:name w:val="item-22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23">
    <w:name w:val="item-22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24">
    <w:name w:val="item-22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25">
    <w:name w:val="item-22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26">
    <w:name w:val="item-22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27">
    <w:name w:val="item-22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28">
    <w:name w:val="item-22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29">
    <w:name w:val="item-22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30">
    <w:name w:val="item-23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31">
    <w:name w:val="item-23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32">
    <w:name w:val="item-23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33">
    <w:name w:val="item-23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34">
    <w:name w:val="item-23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35">
    <w:name w:val="item-23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36">
    <w:name w:val="item-23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37">
    <w:name w:val="item-23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38">
    <w:name w:val="item-23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39">
    <w:name w:val="item-23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40">
    <w:name w:val="item-24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41">
    <w:name w:val="item-24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42">
    <w:name w:val="item-24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43">
    <w:name w:val="item-24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44">
    <w:name w:val="item-24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45">
    <w:name w:val="item-24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46">
    <w:name w:val="item-24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47">
    <w:name w:val="item-24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48">
    <w:name w:val="item-24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49">
    <w:name w:val="item-24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50">
    <w:name w:val="item-25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51">
    <w:name w:val="item-25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52">
    <w:name w:val="item-25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53">
    <w:name w:val="item-25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54">
    <w:name w:val="item-25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55">
    <w:name w:val="item-25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56">
    <w:name w:val="item-25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57">
    <w:name w:val="item-25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58">
    <w:name w:val="item-25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59">
    <w:name w:val="item-25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60">
    <w:name w:val="item-26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61">
    <w:name w:val="item-26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62">
    <w:name w:val="item-26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63">
    <w:name w:val="item-26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64">
    <w:name w:val="item-26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65">
    <w:name w:val="item-26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66">
    <w:name w:val="item-26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67">
    <w:name w:val="item-26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68">
    <w:name w:val="item-26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69">
    <w:name w:val="item-26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70">
    <w:name w:val="item-27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71">
    <w:name w:val="item-27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72">
    <w:name w:val="item-27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73">
    <w:name w:val="item-27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74">
    <w:name w:val="item-27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75">
    <w:name w:val="item-27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76">
    <w:name w:val="item-27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77">
    <w:name w:val="item-27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78">
    <w:name w:val="item-27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79">
    <w:name w:val="item-27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80">
    <w:name w:val="item-28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81">
    <w:name w:val="item-28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82">
    <w:name w:val="item-28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83">
    <w:name w:val="item-28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84">
    <w:name w:val="item-28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85">
    <w:name w:val="item-28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86">
    <w:name w:val="item-28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87">
    <w:name w:val="item-28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88">
    <w:name w:val="item-28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89">
    <w:name w:val="item-28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90">
    <w:name w:val="item-29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91">
    <w:name w:val="item-29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92">
    <w:name w:val="item-29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93">
    <w:name w:val="item-29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94">
    <w:name w:val="item-29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95">
    <w:name w:val="item-29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96">
    <w:name w:val="item-29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97">
    <w:name w:val="item-29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98">
    <w:name w:val="item-29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99">
    <w:name w:val="item-29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00">
    <w:name w:val="item-30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01">
    <w:name w:val="item-30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02">
    <w:name w:val="item-30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03">
    <w:name w:val="item-30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04">
    <w:name w:val="item-30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05">
    <w:name w:val="item-30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06">
    <w:name w:val="item-30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07">
    <w:name w:val="item-30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08">
    <w:name w:val="item-30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09">
    <w:name w:val="item-30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10">
    <w:name w:val="item-31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11">
    <w:name w:val="item-31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12">
    <w:name w:val="item-31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13">
    <w:name w:val="item-31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14">
    <w:name w:val="item-31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15">
    <w:name w:val="item-31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16">
    <w:name w:val="item-31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17">
    <w:name w:val="item-31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18">
    <w:name w:val="item-31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19">
    <w:name w:val="item-31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20">
    <w:name w:val="item-32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21">
    <w:name w:val="item-32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22">
    <w:name w:val="item-32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23">
    <w:name w:val="item-32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24">
    <w:name w:val="item-32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25">
    <w:name w:val="item-32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26">
    <w:name w:val="item-32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27">
    <w:name w:val="item-32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28">
    <w:name w:val="item-32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29">
    <w:name w:val="item-32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30">
    <w:name w:val="item-33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31">
    <w:name w:val="item-33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32">
    <w:name w:val="item-33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33">
    <w:name w:val="item-33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34">
    <w:name w:val="item-33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35">
    <w:name w:val="item-33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36">
    <w:name w:val="item-33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37">
    <w:name w:val="item-33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38">
    <w:name w:val="item-33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39">
    <w:name w:val="item-33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40">
    <w:name w:val="item-34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41">
    <w:name w:val="item-34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42">
    <w:name w:val="item-34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43">
    <w:name w:val="item-34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44">
    <w:name w:val="item-34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45">
    <w:name w:val="item-34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46">
    <w:name w:val="item-34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47">
    <w:name w:val="item-34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48">
    <w:name w:val="item-34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49">
    <w:name w:val="item-34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50">
    <w:name w:val="item-35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51">
    <w:name w:val="item-35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52">
    <w:name w:val="item-35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53">
    <w:name w:val="item-35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54">
    <w:name w:val="item-35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55">
    <w:name w:val="item-35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56">
    <w:name w:val="item-35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57">
    <w:name w:val="item-35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58">
    <w:name w:val="item-35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59">
    <w:name w:val="item-35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60">
    <w:name w:val="item-36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61">
    <w:name w:val="item-36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62">
    <w:name w:val="item-36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63">
    <w:name w:val="item-36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64">
    <w:name w:val="item-36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65">
    <w:name w:val="item-36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66">
    <w:name w:val="item-36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67">
    <w:name w:val="item-36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68">
    <w:name w:val="item-36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69">
    <w:name w:val="item-36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70">
    <w:name w:val="item-37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71">
    <w:name w:val="item-37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72">
    <w:name w:val="item-37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73">
    <w:name w:val="item-37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74">
    <w:name w:val="item-37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75">
    <w:name w:val="item-37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76">
    <w:name w:val="item-37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77">
    <w:name w:val="item-37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78">
    <w:name w:val="item-37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79">
    <w:name w:val="item-37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80">
    <w:name w:val="item-38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81">
    <w:name w:val="item-38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82">
    <w:name w:val="item-38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83">
    <w:name w:val="item-38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84">
    <w:name w:val="item-38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85">
    <w:name w:val="item-38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86">
    <w:name w:val="item-38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87">
    <w:name w:val="item-38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88">
    <w:name w:val="item-38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89">
    <w:name w:val="item-38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90">
    <w:name w:val="item-39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91">
    <w:name w:val="item-39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92">
    <w:name w:val="item-39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93">
    <w:name w:val="item-39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94">
    <w:name w:val="item-39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95">
    <w:name w:val="item-39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96">
    <w:name w:val="item-39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0733E0"/>
    <w:rPr>
      <w:color w:val="605E5C"/>
      <w:shd w:val="clear" w:color="auto" w:fill="E1DFDD"/>
    </w:rPr>
  </w:style>
  <w:style w:type="character" w:customStyle="1" w:styleId="fa-external-link">
    <w:name w:val="fa-external-link"/>
    <w:basedOn w:val="Policepardfaut"/>
    <w:rsid w:val="000733E0"/>
  </w:style>
  <w:style w:type="character" w:customStyle="1" w:styleId="text-success">
    <w:name w:val="text-success"/>
    <w:basedOn w:val="Policepardfaut"/>
    <w:rsid w:val="000733E0"/>
  </w:style>
  <w:style w:type="character" w:customStyle="1" w:styleId="text-secondary">
    <w:name w:val="text-secondary"/>
    <w:basedOn w:val="Policepardfaut"/>
    <w:rsid w:val="00073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89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97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12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963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1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2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9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12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2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8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5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0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5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1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9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33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1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05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8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5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6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2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9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99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2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4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8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n.allpowerlifting.com/lifters/POL/mlynarczyk-mateusz-224958/" TargetMode="External"/><Relationship Id="rId21" Type="http://schemas.openxmlformats.org/officeDocument/2006/relationships/hyperlink" Target="https://en.allpowerlifting.com/lifters/USA/ullman-christina-224732/" TargetMode="External"/><Relationship Id="rId324" Type="http://schemas.openxmlformats.org/officeDocument/2006/relationships/hyperlink" Target="https://en.allpowerlifting.com/locations/POL/157/" TargetMode="External"/><Relationship Id="rId531" Type="http://schemas.openxmlformats.org/officeDocument/2006/relationships/hyperlink" Target="https://en.allpowerlifting.com/lifters/POL/kislewski-maciek-225082/" TargetMode="External"/><Relationship Id="rId170" Type="http://schemas.openxmlformats.org/officeDocument/2006/relationships/hyperlink" Target="https://en.allpowerlifting.com/locations/POL/3052/" TargetMode="External"/><Relationship Id="rId268" Type="http://schemas.openxmlformats.org/officeDocument/2006/relationships/hyperlink" Target="https://en.allpowerlifting.com/locations/FIN/212/" TargetMode="External"/><Relationship Id="rId475" Type="http://schemas.openxmlformats.org/officeDocument/2006/relationships/hyperlink" Target="https://en.allpowerlifting.com/lifters/POL/gzowski-emil-225111/" TargetMode="External"/><Relationship Id="rId32" Type="http://schemas.openxmlformats.org/officeDocument/2006/relationships/hyperlink" Target="https://en.allpowerlifting.com/locations/DEU/2962/" TargetMode="External"/><Relationship Id="rId128" Type="http://schemas.openxmlformats.org/officeDocument/2006/relationships/hyperlink" Target="https://en.allpowerlifting.com/locations/POL/28119/" TargetMode="External"/><Relationship Id="rId335" Type="http://schemas.openxmlformats.org/officeDocument/2006/relationships/hyperlink" Target="https://en.allpowerlifting.com/lifters/POL/zarnowski-daniel-77260/" TargetMode="External"/><Relationship Id="rId542" Type="http://schemas.openxmlformats.org/officeDocument/2006/relationships/hyperlink" Target="https://en.allpowerlifting.com/locations/POL/4884/" TargetMode="External"/><Relationship Id="rId181" Type="http://schemas.openxmlformats.org/officeDocument/2006/relationships/hyperlink" Target="https://en.allpowerlifting.com/lifters/UKR/sivokobilska-anna-164086/" TargetMode="External"/><Relationship Id="rId402" Type="http://schemas.openxmlformats.org/officeDocument/2006/relationships/hyperlink" Target="https://en.allpowerlifting.com/locations/POL/157/" TargetMode="External"/><Relationship Id="rId279" Type="http://schemas.openxmlformats.org/officeDocument/2006/relationships/hyperlink" Target="https://en.allpowerlifting.com/lifters/POL/kowalski-marcin-166525/" TargetMode="External"/><Relationship Id="rId486" Type="http://schemas.openxmlformats.org/officeDocument/2006/relationships/hyperlink" Target="https://en.allpowerlifting.com/locations/POL/157/" TargetMode="External"/><Relationship Id="rId43" Type="http://schemas.openxmlformats.org/officeDocument/2006/relationships/hyperlink" Target="https://en.allpowerlifting.com/lifters/POL/zwolinski-remigiusz-206098/" TargetMode="External"/><Relationship Id="rId139" Type="http://schemas.openxmlformats.org/officeDocument/2006/relationships/hyperlink" Target="https://en.allpowerlifting.com/lifters/POL/tryba-krystian-224960/" TargetMode="External"/><Relationship Id="rId346" Type="http://schemas.openxmlformats.org/officeDocument/2006/relationships/hyperlink" Target="https://en.allpowerlifting.com/locations/POL/157/" TargetMode="External"/><Relationship Id="rId553" Type="http://schemas.openxmlformats.org/officeDocument/2006/relationships/hyperlink" Target="https://en.allpowerlifting.com/lifters/POL/ufir-boguslaw-184610/" TargetMode="External"/><Relationship Id="rId192" Type="http://schemas.openxmlformats.org/officeDocument/2006/relationships/hyperlink" Target="https://en.allpowerlifting.com/locations/POL/157/" TargetMode="External"/><Relationship Id="rId206" Type="http://schemas.openxmlformats.org/officeDocument/2006/relationships/hyperlink" Target="https://en.allpowerlifting.com/locations/POL/157/" TargetMode="External"/><Relationship Id="rId413" Type="http://schemas.openxmlformats.org/officeDocument/2006/relationships/hyperlink" Target="https://en.allpowerlifting.com/lifters/POL/trzcinski-tomasz-166494/" TargetMode="External"/><Relationship Id="rId497" Type="http://schemas.openxmlformats.org/officeDocument/2006/relationships/hyperlink" Target="https://en.allpowerlifting.com/lifters/POL/swierczek-michal-225103/" TargetMode="External"/><Relationship Id="rId357" Type="http://schemas.openxmlformats.org/officeDocument/2006/relationships/hyperlink" Target="https://en.allpowerlifting.com/lifters/POL/pierunek-tomasz-225088/" TargetMode="External"/><Relationship Id="rId54" Type="http://schemas.openxmlformats.org/officeDocument/2006/relationships/hyperlink" Target="https://en.allpowerlifting.com/locations/POL/157/" TargetMode="External"/><Relationship Id="rId217" Type="http://schemas.openxmlformats.org/officeDocument/2006/relationships/hyperlink" Target="https://en.allpowerlifting.com/lifters/POL/abramczyk-puzio-krystyna-201338/" TargetMode="External"/><Relationship Id="rId564" Type="http://schemas.openxmlformats.org/officeDocument/2006/relationships/hyperlink" Target="https://en.allpowerlifting.com/locations/POL/7558/" TargetMode="External"/><Relationship Id="rId424" Type="http://schemas.openxmlformats.org/officeDocument/2006/relationships/hyperlink" Target="https://en.allpowerlifting.com/locations/POL/157/" TargetMode="External"/><Relationship Id="rId270" Type="http://schemas.openxmlformats.org/officeDocument/2006/relationships/hyperlink" Target="https://en.allpowerlifting.com/locations/POL/68061/" TargetMode="External"/><Relationship Id="rId65" Type="http://schemas.openxmlformats.org/officeDocument/2006/relationships/hyperlink" Target="https://en.allpowerlifting.com/lifters/POL/cywinski-lukasz-224953/" TargetMode="External"/><Relationship Id="rId130" Type="http://schemas.openxmlformats.org/officeDocument/2006/relationships/hyperlink" Target="https://en.allpowerlifting.com/locations/POL/872/" TargetMode="External"/><Relationship Id="rId368" Type="http://schemas.openxmlformats.org/officeDocument/2006/relationships/hyperlink" Target="https://en.allpowerlifting.com/locations/CZE/4632/" TargetMode="External"/><Relationship Id="rId575" Type="http://schemas.openxmlformats.org/officeDocument/2006/relationships/hyperlink" Target="https://en.allpowerlifting.com/lifters/POL/dabrowski-sebastian-104851/" TargetMode="External"/><Relationship Id="rId228" Type="http://schemas.openxmlformats.org/officeDocument/2006/relationships/hyperlink" Target="https://en.allpowerlifting.com/locations/POL/28115/" TargetMode="External"/><Relationship Id="rId435" Type="http://schemas.openxmlformats.org/officeDocument/2006/relationships/hyperlink" Target="https://en.allpowerlifting.com/lifters/POL/trzcinski-tomasz-166494/" TargetMode="External"/><Relationship Id="rId281" Type="http://schemas.openxmlformats.org/officeDocument/2006/relationships/hyperlink" Target="https://en.allpowerlifting.com/lifters/POL/bielecki-daniel-225081/" TargetMode="External"/><Relationship Id="rId502" Type="http://schemas.openxmlformats.org/officeDocument/2006/relationships/hyperlink" Target="https://en.allpowerlifting.com/locations/POL/157/" TargetMode="External"/><Relationship Id="rId76" Type="http://schemas.openxmlformats.org/officeDocument/2006/relationships/hyperlink" Target="https://en.allpowerlifting.com/locations/POL/4884/" TargetMode="External"/><Relationship Id="rId141" Type="http://schemas.openxmlformats.org/officeDocument/2006/relationships/hyperlink" Target="https://en.allpowerlifting.com/lifters/POL/ruda-grzegorsz-224962/" TargetMode="External"/><Relationship Id="rId379" Type="http://schemas.openxmlformats.org/officeDocument/2006/relationships/hyperlink" Target="https://en.allpowerlifting.com/lifters/POL/boczar-zbigniew-122104/" TargetMode="External"/><Relationship Id="rId586" Type="http://schemas.openxmlformats.org/officeDocument/2006/relationships/hyperlink" Target="https://en.allpowerlifting.com/locations/POL/4854/" TargetMode="External"/><Relationship Id="rId7" Type="http://schemas.openxmlformats.org/officeDocument/2006/relationships/hyperlink" Target="https://en.allpowerlifting.com/lifters/UKR/kurchyn-viktoriia-197822/" TargetMode="External"/><Relationship Id="rId239" Type="http://schemas.openxmlformats.org/officeDocument/2006/relationships/hyperlink" Target="https://en.allpowerlifting.com/lifters/POL/piekarski-fabian-225075/" TargetMode="External"/><Relationship Id="rId446" Type="http://schemas.openxmlformats.org/officeDocument/2006/relationships/hyperlink" Target="https://en.allpowerlifting.com/locations/POL/4579/" TargetMode="External"/><Relationship Id="rId292" Type="http://schemas.openxmlformats.org/officeDocument/2006/relationships/hyperlink" Target="https://en.allpowerlifting.com/locations/POL/6067/" TargetMode="External"/><Relationship Id="rId306" Type="http://schemas.openxmlformats.org/officeDocument/2006/relationships/hyperlink" Target="https://en.allpowerlifting.com/locations/POL/19381/" TargetMode="External"/><Relationship Id="rId87" Type="http://schemas.openxmlformats.org/officeDocument/2006/relationships/hyperlink" Target="https://en.allpowerlifting.com/lifters/POL/chrostek-damian-206158/" TargetMode="External"/><Relationship Id="rId513" Type="http://schemas.openxmlformats.org/officeDocument/2006/relationships/hyperlink" Target="https://en.allpowerlifting.com/lifters/POL/sztachelek-pawel-225104/" TargetMode="External"/><Relationship Id="rId597" Type="http://schemas.openxmlformats.org/officeDocument/2006/relationships/hyperlink" Target="https://en.allpowerlifting.com/lifters/POL/napierala-tomasz-69321/" TargetMode="External"/><Relationship Id="rId152" Type="http://schemas.openxmlformats.org/officeDocument/2006/relationships/hyperlink" Target="https://en.allpowerlifting.com/locations/POL/157/" TargetMode="External"/><Relationship Id="rId457" Type="http://schemas.openxmlformats.org/officeDocument/2006/relationships/hyperlink" Target="https://en.allpowerlifting.com/lifters/POL/balcerek-piotr-99941/" TargetMode="External"/><Relationship Id="rId14" Type="http://schemas.openxmlformats.org/officeDocument/2006/relationships/hyperlink" Target="https://en.allpowerlifting.com/locations/POL/5786/" TargetMode="External"/><Relationship Id="rId317" Type="http://schemas.openxmlformats.org/officeDocument/2006/relationships/hyperlink" Target="https://en.allpowerlifting.com/lifters/POL/zakrzewski-krzysztof-43884/" TargetMode="External"/><Relationship Id="rId524" Type="http://schemas.openxmlformats.org/officeDocument/2006/relationships/hyperlink" Target="https://en.allpowerlifting.com/locations/POL/4833/" TargetMode="External"/><Relationship Id="rId98" Type="http://schemas.openxmlformats.org/officeDocument/2006/relationships/hyperlink" Target="https://en.allpowerlifting.com/locations/POL/4579/" TargetMode="External"/><Relationship Id="rId163" Type="http://schemas.openxmlformats.org/officeDocument/2006/relationships/hyperlink" Target="https://en.allpowerlifting.com/lifters/POL/wajda-marcin-224942/" TargetMode="External"/><Relationship Id="rId370" Type="http://schemas.openxmlformats.org/officeDocument/2006/relationships/hyperlink" Target="https://en.allpowerlifting.com/locations/POL/4905/" TargetMode="External"/><Relationship Id="rId230" Type="http://schemas.openxmlformats.org/officeDocument/2006/relationships/hyperlink" Target="https://en.allpowerlifting.com/locations/POL/157/" TargetMode="External"/><Relationship Id="rId468" Type="http://schemas.openxmlformats.org/officeDocument/2006/relationships/hyperlink" Target="https://en.allpowerlifting.com/locations/POL/157/" TargetMode="External"/><Relationship Id="rId25" Type="http://schemas.openxmlformats.org/officeDocument/2006/relationships/hyperlink" Target="https://en.allpowerlifting.com/lifters/POL/krol-izabela-224735/" TargetMode="External"/><Relationship Id="rId328" Type="http://schemas.openxmlformats.org/officeDocument/2006/relationships/hyperlink" Target="https://en.allpowerlifting.com/locations/POL/157/" TargetMode="External"/><Relationship Id="rId535" Type="http://schemas.openxmlformats.org/officeDocument/2006/relationships/hyperlink" Target="https://en.allpowerlifting.com/lifters/POL/jaruga-bartlomiej-197403/" TargetMode="External"/><Relationship Id="rId132" Type="http://schemas.openxmlformats.org/officeDocument/2006/relationships/hyperlink" Target="https://en.allpowerlifting.com/locations/POL/157/" TargetMode="External"/><Relationship Id="rId174" Type="http://schemas.openxmlformats.org/officeDocument/2006/relationships/hyperlink" Target="https://en.allpowerlifting.com/locations/POL/68091/" TargetMode="External"/><Relationship Id="rId381" Type="http://schemas.openxmlformats.org/officeDocument/2006/relationships/hyperlink" Target="https://en.allpowerlifting.com/lifters/POL/garbas-marcin-225107/" TargetMode="External"/><Relationship Id="rId602" Type="http://schemas.openxmlformats.org/officeDocument/2006/relationships/hyperlink" Target="https://en.allpowerlifting.com/locations/SVK/183/" TargetMode="External"/><Relationship Id="rId241" Type="http://schemas.openxmlformats.org/officeDocument/2006/relationships/hyperlink" Target="https://en.allpowerlifting.com/lifters/POL/garbaczewski-piotr-225078/" TargetMode="External"/><Relationship Id="rId437" Type="http://schemas.openxmlformats.org/officeDocument/2006/relationships/hyperlink" Target="https://en.allpowerlifting.com/lifters/POL/kita-aleksander-225098/" TargetMode="External"/><Relationship Id="rId479" Type="http://schemas.openxmlformats.org/officeDocument/2006/relationships/hyperlink" Target="https://en.allpowerlifting.com/lifters/POL/rozycki-wojciech-166626/" TargetMode="External"/><Relationship Id="rId36" Type="http://schemas.openxmlformats.org/officeDocument/2006/relationships/hyperlink" Target="https://en.allpowerlifting.com/locations/POL/3035/" TargetMode="External"/><Relationship Id="rId283" Type="http://schemas.openxmlformats.org/officeDocument/2006/relationships/hyperlink" Target="https://en.allpowerlifting.com/lifters/POL/krysiuk-jacek-166507/" TargetMode="External"/><Relationship Id="rId339" Type="http://schemas.openxmlformats.org/officeDocument/2006/relationships/hyperlink" Target="https://en.allpowerlifting.com/lifters/POL/leszczynski-jacek-206272/" TargetMode="External"/><Relationship Id="rId490" Type="http://schemas.openxmlformats.org/officeDocument/2006/relationships/hyperlink" Target="https://en.allpowerlifting.com/locations/POL/4873/" TargetMode="External"/><Relationship Id="rId504" Type="http://schemas.openxmlformats.org/officeDocument/2006/relationships/hyperlink" Target="https://en.allpowerlifting.com/locations/POL/4884/" TargetMode="External"/><Relationship Id="rId546" Type="http://schemas.openxmlformats.org/officeDocument/2006/relationships/hyperlink" Target="https://en.allpowerlifting.com/locations/POL/4884/" TargetMode="External"/><Relationship Id="rId78" Type="http://schemas.openxmlformats.org/officeDocument/2006/relationships/hyperlink" Target="https://en.allpowerlifting.com/locations/FIN/1174/" TargetMode="External"/><Relationship Id="rId101" Type="http://schemas.openxmlformats.org/officeDocument/2006/relationships/hyperlink" Target="https://en.allpowerlifting.com/lifters/POL/zulczyk-lukasz-166579/" TargetMode="External"/><Relationship Id="rId143" Type="http://schemas.openxmlformats.org/officeDocument/2006/relationships/hyperlink" Target="https://en.allpowerlifting.com/lifters/POL/slotwinski-jacek-224963/" TargetMode="External"/><Relationship Id="rId185" Type="http://schemas.openxmlformats.org/officeDocument/2006/relationships/hyperlink" Target="https://en.allpowerlifting.com/lifters/POL/anasiewicz-popowicz-jolanta-122163/" TargetMode="External"/><Relationship Id="rId350" Type="http://schemas.openxmlformats.org/officeDocument/2006/relationships/hyperlink" Target="https://en.allpowerlifting.com/locations/POL/157/" TargetMode="External"/><Relationship Id="rId406" Type="http://schemas.openxmlformats.org/officeDocument/2006/relationships/hyperlink" Target="https://en.allpowerlifting.com/locations/POL/6067/" TargetMode="External"/><Relationship Id="rId588" Type="http://schemas.openxmlformats.org/officeDocument/2006/relationships/hyperlink" Target="https://en.allpowerlifting.com/locations/POL/3045/" TargetMode="External"/><Relationship Id="rId9" Type="http://schemas.openxmlformats.org/officeDocument/2006/relationships/hyperlink" Target="https://en.allpowerlifting.com/lifters/POL/boruszka-karolina-224736/" TargetMode="External"/><Relationship Id="rId210" Type="http://schemas.openxmlformats.org/officeDocument/2006/relationships/hyperlink" Target="https://en.allpowerlifting.com/locations/POL/557/" TargetMode="External"/><Relationship Id="rId392" Type="http://schemas.openxmlformats.org/officeDocument/2006/relationships/hyperlink" Target="https://en.allpowerlifting.com/locations/POL/7568/" TargetMode="External"/><Relationship Id="rId448" Type="http://schemas.openxmlformats.org/officeDocument/2006/relationships/hyperlink" Target="https://en.allpowerlifting.com/locations/POL/157/" TargetMode="External"/><Relationship Id="rId613" Type="http://schemas.openxmlformats.org/officeDocument/2006/relationships/hyperlink" Target="https://en.allpowerlifting.com/lifters/FIN/kananen-jussi-139944/" TargetMode="External"/><Relationship Id="rId252" Type="http://schemas.openxmlformats.org/officeDocument/2006/relationships/hyperlink" Target="https://en.allpowerlifting.com/locations/POL/157/" TargetMode="External"/><Relationship Id="rId294" Type="http://schemas.openxmlformats.org/officeDocument/2006/relationships/hyperlink" Target="https://en.allpowerlifting.com/locations/POL/68035/" TargetMode="External"/><Relationship Id="rId308" Type="http://schemas.openxmlformats.org/officeDocument/2006/relationships/hyperlink" Target="https://en.allpowerlifting.com/locations/CZE/221/" TargetMode="External"/><Relationship Id="rId515" Type="http://schemas.openxmlformats.org/officeDocument/2006/relationships/hyperlink" Target="https://en.allpowerlifting.com/lifters/POL/duranowski-arkadiusz-122131/" TargetMode="External"/><Relationship Id="rId47" Type="http://schemas.openxmlformats.org/officeDocument/2006/relationships/hyperlink" Target="https://en.allpowerlifting.com/lifters/POL/wajda-marcin-224939/" TargetMode="External"/><Relationship Id="rId89" Type="http://schemas.openxmlformats.org/officeDocument/2006/relationships/hyperlink" Target="https://en.allpowerlifting.com/lifters/POL/szlembarski-patryk-166509/" TargetMode="External"/><Relationship Id="rId112" Type="http://schemas.openxmlformats.org/officeDocument/2006/relationships/hyperlink" Target="https://en.allpowerlifting.com/locations/POL/4579/" TargetMode="External"/><Relationship Id="rId154" Type="http://schemas.openxmlformats.org/officeDocument/2006/relationships/hyperlink" Target="https://en.allpowerlifting.com/locations/POL/157/" TargetMode="External"/><Relationship Id="rId361" Type="http://schemas.openxmlformats.org/officeDocument/2006/relationships/hyperlink" Target="https://en.allpowerlifting.com/lifters/POL/chrzanowski-jakub-142588/" TargetMode="External"/><Relationship Id="rId557" Type="http://schemas.openxmlformats.org/officeDocument/2006/relationships/hyperlink" Target="https://en.allpowerlifting.com/lifters/POL/rybczynski-marcin-225119/" TargetMode="External"/><Relationship Id="rId599" Type="http://schemas.openxmlformats.org/officeDocument/2006/relationships/hyperlink" Target="https://en.allpowerlifting.com/lifters/CZE/pastyrik-petr-218024/" TargetMode="External"/><Relationship Id="rId196" Type="http://schemas.openxmlformats.org/officeDocument/2006/relationships/hyperlink" Target="https://en.allpowerlifting.com/locations/POL/157/" TargetMode="External"/><Relationship Id="rId417" Type="http://schemas.openxmlformats.org/officeDocument/2006/relationships/hyperlink" Target="https://en.allpowerlifting.com/lifters/POL/matejko-mariusz-201318/" TargetMode="External"/><Relationship Id="rId459" Type="http://schemas.openxmlformats.org/officeDocument/2006/relationships/hyperlink" Target="https://en.allpowerlifting.com/lifters/POL/redzynia-arkadiusz-142741/" TargetMode="External"/><Relationship Id="rId16" Type="http://schemas.openxmlformats.org/officeDocument/2006/relationships/hyperlink" Target="https://en.allpowerlifting.com/locations/EST/586/" TargetMode="External"/><Relationship Id="rId221" Type="http://schemas.openxmlformats.org/officeDocument/2006/relationships/hyperlink" Target="https://en.allpowerlifting.com/lifters/POL/roch-rafal-79280/" TargetMode="External"/><Relationship Id="rId263" Type="http://schemas.openxmlformats.org/officeDocument/2006/relationships/hyperlink" Target="https://en.allpowerlifting.com/lifters/CZE/gorol-lukas-225079/" TargetMode="External"/><Relationship Id="rId319" Type="http://schemas.openxmlformats.org/officeDocument/2006/relationships/hyperlink" Target="https://en.allpowerlifting.com/lifters/POL/sadowski-marek-163304/" TargetMode="External"/><Relationship Id="rId470" Type="http://schemas.openxmlformats.org/officeDocument/2006/relationships/hyperlink" Target="https://en.allpowerlifting.com/locations/POL/4884/" TargetMode="External"/><Relationship Id="rId526" Type="http://schemas.openxmlformats.org/officeDocument/2006/relationships/hyperlink" Target="https://en.allpowerlifting.com/locations/POL/4884/" TargetMode="External"/><Relationship Id="rId58" Type="http://schemas.openxmlformats.org/officeDocument/2006/relationships/hyperlink" Target="https://en.allpowerlifting.com/locations/POL/49746/" TargetMode="External"/><Relationship Id="rId123" Type="http://schemas.openxmlformats.org/officeDocument/2006/relationships/hyperlink" Target="https://en.allpowerlifting.com/lifters/POL/kijanski-michal-88039/" TargetMode="External"/><Relationship Id="rId330" Type="http://schemas.openxmlformats.org/officeDocument/2006/relationships/hyperlink" Target="https://en.allpowerlifting.com/locations/POL/4828/" TargetMode="External"/><Relationship Id="rId568" Type="http://schemas.openxmlformats.org/officeDocument/2006/relationships/hyperlink" Target="https://en.allpowerlifting.com/locations/POL/3045/" TargetMode="External"/><Relationship Id="rId165" Type="http://schemas.openxmlformats.org/officeDocument/2006/relationships/hyperlink" Target="https://en.allpowerlifting.com/lifters/POL/bastek-jaroslaw-90410/" TargetMode="External"/><Relationship Id="rId372" Type="http://schemas.openxmlformats.org/officeDocument/2006/relationships/hyperlink" Target="https://en.allpowerlifting.com/locations/POL/157/" TargetMode="External"/><Relationship Id="rId428" Type="http://schemas.openxmlformats.org/officeDocument/2006/relationships/hyperlink" Target="https://en.allpowerlifting.com/locations/SVK/183/" TargetMode="External"/><Relationship Id="rId232" Type="http://schemas.openxmlformats.org/officeDocument/2006/relationships/hyperlink" Target="https://en.allpowerlifting.com/locations/POL/157/" TargetMode="External"/><Relationship Id="rId274" Type="http://schemas.openxmlformats.org/officeDocument/2006/relationships/hyperlink" Target="https://en.allpowerlifting.com/locations/POL/157/" TargetMode="External"/><Relationship Id="rId481" Type="http://schemas.openxmlformats.org/officeDocument/2006/relationships/hyperlink" Target="https://en.allpowerlifting.com/lifters/POL/runge-piotr-166527/" TargetMode="External"/><Relationship Id="rId27" Type="http://schemas.openxmlformats.org/officeDocument/2006/relationships/hyperlink" Target="https://en.allpowerlifting.com/lifters/POL/krol-izabela-224735/" TargetMode="External"/><Relationship Id="rId69" Type="http://schemas.openxmlformats.org/officeDocument/2006/relationships/hyperlink" Target="https://en.allpowerlifting.com/lifters/POL/kiwacki-wieslaw-82233/" TargetMode="External"/><Relationship Id="rId134" Type="http://schemas.openxmlformats.org/officeDocument/2006/relationships/hyperlink" Target="https://en.allpowerlifting.com/locations/POL/157/" TargetMode="External"/><Relationship Id="rId537" Type="http://schemas.openxmlformats.org/officeDocument/2006/relationships/hyperlink" Target="https://en.allpowerlifting.com/lifters/POL/lange-dawid-166712/" TargetMode="External"/><Relationship Id="rId579" Type="http://schemas.openxmlformats.org/officeDocument/2006/relationships/hyperlink" Target="https://en.allpowerlifting.com/lifters/POL/krzeminski-pawel-201316/" TargetMode="External"/><Relationship Id="rId80" Type="http://schemas.openxmlformats.org/officeDocument/2006/relationships/hyperlink" Target="https://en.allpowerlifting.com/locations/DEU/2962/" TargetMode="External"/><Relationship Id="rId176" Type="http://schemas.openxmlformats.org/officeDocument/2006/relationships/hyperlink" Target="https://en.allpowerlifting.com/locations/POL/557/" TargetMode="External"/><Relationship Id="rId341" Type="http://schemas.openxmlformats.org/officeDocument/2006/relationships/hyperlink" Target="https://en.allpowerlifting.com/lifters/POL/swierzy-henryk-166708/" TargetMode="External"/><Relationship Id="rId383" Type="http://schemas.openxmlformats.org/officeDocument/2006/relationships/hyperlink" Target="https://en.allpowerlifting.com/lifters/POL/boczar-zbigniew-122104/" TargetMode="External"/><Relationship Id="rId439" Type="http://schemas.openxmlformats.org/officeDocument/2006/relationships/hyperlink" Target="https://en.allpowerlifting.com/lifters/SVK/rey-josef-225099/" TargetMode="External"/><Relationship Id="rId590" Type="http://schemas.openxmlformats.org/officeDocument/2006/relationships/hyperlink" Target="https://en.allpowerlifting.com/locations/POL/46812/" TargetMode="External"/><Relationship Id="rId604" Type="http://schemas.openxmlformats.org/officeDocument/2006/relationships/hyperlink" Target="https://en.allpowerlifting.com/locations/POL/157/" TargetMode="External"/><Relationship Id="rId201" Type="http://schemas.openxmlformats.org/officeDocument/2006/relationships/hyperlink" Target="https://en.allpowerlifting.com/lifters/POL/puszkarow-adrianna-225072/" TargetMode="External"/><Relationship Id="rId243" Type="http://schemas.openxmlformats.org/officeDocument/2006/relationships/hyperlink" Target="https://en.allpowerlifting.com/lifters/POL/fink-hubert-218016/" TargetMode="External"/><Relationship Id="rId285" Type="http://schemas.openxmlformats.org/officeDocument/2006/relationships/hyperlink" Target="https://en.allpowerlifting.com/lifters/POL/zbierski-juliusz-43883/" TargetMode="External"/><Relationship Id="rId450" Type="http://schemas.openxmlformats.org/officeDocument/2006/relationships/hyperlink" Target="https://en.allpowerlifting.com/locations/POL/157/" TargetMode="External"/><Relationship Id="rId506" Type="http://schemas.openxmlformats.org/officeDocument/2006/relationships/hyperlink" Target="https://en.allpowerlifting.com/locations/POL/7510/" TargetMode="External"/><Relationship Id="rId38" Type="http://schemas.openxmlformats.org/officeDocument/2006/relationships/hyperlink" Target="https://en.allpowerlifting.com/locations/POL/7504/" TargetMode="External"/><Relationship Id="rId103" Type="http://schemas.openxmlformats.org/officeDocument/2006/relationships/hyperlink" Target="https://en.allpowerlifting.com/lifters/POL/tamilowski-kazimierz-88004/" TargetMode="External"/><Relationship Id="rId310" Type="http://schemas.openxmlformats.org/officeDocument/2006/relationships/hyperlink" Target="https://en.allpowerlifting.com/locations/POL/4861/" TargetMode="External"/><Relationship Id="rId492" Type="http://schemas.openxmlformats.org/officeDocument/2006/relationships/hyperlink" Target="https://en.allpowerlifting.com/locations/UKR/206/" TargetMode="External"/><Relationship Id="rId548" Type="http://schemas.openxmlformats.org/officeDocument/2006/relationships/hyperlink" Target="https://en.allpowerlifting.com/locations/POL/4884/" TargetMode="External"/><Relationship Id="rId91" Type="http://schemas.openxmlformats.org/officeDocument/2006/relationships/hyperlink" Target="https://en.allpowerlifting.com/lifters/POL/rufkiewicz-mateusz-90385/" TargetMode="External"/><Relationship Id="rId145" Type="http://schemas.openxmlformats.org/officeDocument/2006/relationships/hyperlink" Target="https://en.allpowerlifting.com/lifters/POL/urbanski-adam-206109/" TargetMode="External"/><Relationship Id="rId187" Type="http://schemas.openxmlformats.org/officeDocument/2006/relationships/hyperlink" Target="https://en.allpowerlifting.com/lifters/POL/pawelak-magdalena-225071/" TargetMode="External"/><Relationship Id="rId352" Type="http://schemas.openxmlformats.org/officeDocument/2006/relationships/hyperlink" Target="https://en.allpowerlifting.com/locations/GBR/37/" TargetMode="External"/><Relationship Id="rId394" Type="http://schemas.openxmlformats.org/officeDocument/2006/relationships/hyperlink" Target="https://en.allpowerlifting.com/locations/POL/7564/" TargetMode="External"/><Relationship Id="rId408" Type="http://schemas.openxmlformats.org/officeDocument/2006/relationships/hyperlink" Target="https://en.allpowerlifting.com/locations/POL/157/" TargetMode="External"/><Relationship Id="rId615" Type="http://schemas.openxmlformats.org/officeDocument/2006/relationships/hyperlink" Target="https://en.allpowerlifting.com/lifters/FIN/kananen-jussi-139944/" TargetMode="External"/><Relationship Id="rId212" Type="http://schemas.openxmlformats.org/officeDocument/2006/relationships/hyperlink" Target="https://en.allpowerlifting.com/locations/POL/557/" TargetMode="External"/><Relationship Id="rId254" Type="http://schemas.openxmlformats.org/officeDocument/2006/relationships/hyperlink" Target="https://en.allpowerlifting.com/locations/POL/7565/" TargetMode="External"/><Relationship Id="rId49" Type="http://schemas.openxmlformats.org/officeDocument/2006/relationships/hyperlink" Target="https://en.allpowerlifting.com/lifters/POL/kramer-wojciech-182097/" TargetMode="External"/><Relationship Id="rId114" Type="http://schemas.openxmlformats.org/officeDocument/2006/relationships/hyperlink" Target="https://en.allpowerlifting.com/locations/POL/157/" TargetMode="External"/><Relationship Id="rId296" Type="http://schemas.openxmlformats.org/officeDocument/2006/relationships/hyperlink" Target="https://en.allpowerlifting.com/locations/POL/157/" TargetMode="External"/><Relationship Id="rId461" Type="http://schemas.openxmlformats.org/officeDocument/2006/relationships/hyperlink" Target="https://en.allpowerlifting.com/lifters/POL/grabski-adrian-182100/" TargetMode="External"/><Relationship Id="rId517" Type="http://schemas.openxmlformats.org/officeDocument/2006/relationships/hyperlink" Target="https://en.allpowerlifting.com/lifters/POL/elgert-jakub-160289/" TargetMode="External"/><Relationship Id="rId559" Type="http://schemas.openxmlformats.org/officeDocument/2006/relationships/hyperlink" Target="https://en.allpowerlifting.com/lifters/POL/switonski-sebastian-160294/" TargetMode="External"/><Relationship Id="rId60" Type="http://schemas.openxmlformats.org/officeDocument/2006/relationships/hyperlink" Target="https://en.allpowerlifting.com/locations/POL/157/" TargetMode="External"/><Relationship Id="rId156" Type="http://schemas.openxmlformats.org/officeDocument/2006/relationships/hyperlink" Target="https://en.allpowerlifting.com/locations/POL/28261/" TargetMode="External"/><Relationship Id="rId198" Type="http://schemas.openxmlformats.org/officeDocument/2006/relationships/hyperlink" Target="https://en.allpowerlifting.com/locations/POL/4828/" TargetMode="External"/><Relationship Id="rId321" Type="http://schemas.openxmlformats.org/officeDocument/2006/relationships/hyperlink" Target="https://en.allpowerlifting.com/lifters/POL/serafin-tadeusz-225083/" TargetMode="External"/><Relationship Id="rId363" Type="http://schemas.openxmlformats.org/officeDocument/2006/relationships/hyperlink" Target="https://en.allpowerlifting.com/lifters/POL/kozlowski-lukasz-225089/" TargetMode="External"/><Relationship Id="rId419" Type="http://schemas.openxmlformats.org/officeDocument/2006/relationships/hyperlink" Target="https://en.allpowerlifting.com/lifters/POL/borczyk-mariusz-104642/" TargetMode="External"/><Relationship Id="rId570" Type="http://schemas.openxmlformats.org/officeDocument/2006/relationships/hyperlink" Target="https://en.allpowerlifting.com/locations/CZE/4632/" TargetMode="External"/><Relationship Id="rId223" Type="http://schemas.openxmlformats.org/officeDocument/2006/relationships/hyperlink" Target="https://en.allpowerlifting.com/lifters/POL/tuzikowski-krystian-182053/" TargetMode="External"/><Relationship Id="rId430" Type="http://schemas.openxmlformats.org/officeDocument/2006/relationships/hyperlink" Target="https://en.allpowerlifting.com/locations/POL/157/" TargetMode="External"/><Relationship Id="rId18" Type="http://schemas.openxmlformats.org/officeDocument/2006/relationships/hyperlink" Target="https://en.allpowerlifting.com/locations/POL/66217/" TargetMode="External"/><Relationship Id="rId265" Type="http://schemas.openxmlformats.org/officeDocument/2006/relationships/hyperlink" Target="https://en.allpowerlifting.com/lifters/POL/pracownik-pawel-1289/" TargetMode="External"/><Relationship Id="rId472" Type="http://schemas.openxmlformats.org/officeDocument/2006/relationships/hyperlink" Target="https://en.allpowerlifting.com/locations/POL/4873/" TargetMode="External"/><Relationship Id="rId528" Type="http://schemas.openxmlformats.org/officeDocument/2006/relationships/hyperlink" Target="https://en.allpowerlifting.com/locations/POL/157/" TargetMode="External"/><Relationship Id="rId125" Type="http://schemas.openxmlformats.org/officeDocument/2006/relationships/hyperlink" Target="https://en.allpowerlifting.com/lifters/POL/przybyl-leszek-224961/" TargetMode="External"/><Relationship Id="rId167" Type="http://schemas.openxmlformats.org/officeDocument/2006/relationships/hyperlink" Target="https://en.allpowerlifting.com/lifters/POL/halczyk-krzysztof-82252/" TargetMode="External"/><Relationship Id="rId332" Type="http://schemas.openxmlformats.org/officeDocument/2006/relationships/hyperlink" Target="https://en.allpowerlifting.com/locations/POL/4868/" TargetMode="External"/><Relationship Id="rId374" Type="http://schemas.openxmlformats.org/officeDocument/2006/relationships/hyperlink" Target="https://en.allpowerlifting.com/locations/POL/4884/" TargetMode="External"/><Relationship Id="rId581" Type="http://schemas.openxmlformats.org/officeDocument/2006/relationships/hyperlink" Target="https://en.allpowerlifting.com/lifters/POL/obcowski-tomasz-13306/" TargetMode="External"/><Relationship Id="rId71" Type="http://schemas.openxmlformats.org/officeDocument/2006/relationships/hyperlink" Target="https://en.allpowerlifting.com/lifters/POL/kawka-adam-206174/" TargetMode="External"/><Relationship Id="rId234" Type="http://schemas.openxmlformats.org/officeDocument/2006/relationships/hyperlink" Target="https://en.allpowerlifting.com/locations/POL/3049/" TargetMode="External"/><Relationship Id="rId2" Type="http://schemas.openxmlformats.org/officeDocument/2006/relationships/styles" Target="styles.xml"/><Relationship Id="rId29" Type="http://schemas.openxmlformats.org/officeDocument/2006/relationships/hyperlink" Target="https://en.allpowerlifting.com/lifters/DEU/maczka-mieczyslaw-161528/" TargetMode="External"/><Relationship Id="rId276" Type="http://schemas.openxmlformats.org/officeDocument/2006/relationships/hyperlink" Target="https://en.allpowerlifting.com/locations/POL/4865/" TargetMode="External"/><Relationship Id="rId441" Type="http://schemas.openxmlformats.org/officeDocument/2006/relationships/hyperlink" Target="https://en.allpowerlifting.com/lifters/POL/skora-lukasz-225108/" TargetMode="External"/><Relationship Id="rId483" Type="http://schemas.openxmlformats.org/officeDocument/2006/relationships/hyperlink" Target="https://en.allpowerlifting.com/lifters/POL/rogozinski-bartlomiej-122158/" TargetMode="External"/><Relationship Id="rId539" Type="http://schemas.openxmlformats.org/officeDocument/2006/relationships/hyperlink" Target="https://en.allpowerlifting.com/lifters/GBR/wiejas-robert-89173/" TargetMode="External"/><Relationship Id="rId40" Type="http://schemas.openxmlformats.org/officeDocument/2006/relationships/hyperlink" Target="https://en.allpowerlifting.com/locations/POL/4884/" TargetMode="External"/><Relationship Id="rId136" Type="http://schemas.openxmlformats.org/officeDocument/2006/relationships/hyperlink" Target="https://en.allpowerlifting.com/locations/POL/872/" TargetMode="External"/><Relationship Id="rId178" Type="http://schemas.openxmlformats.org/officeDocument/2006/relationships/hyperlink" Target="https://en.allpowerlifting.com/locations/POL/157/" TargetMode="External"/><Relationship Id="rId301" Type="http://schemas.openxmlformats.org/officeDocument/2006/relationships/hyperlink" Target="https://en.allpowerlifting.com/lifters/POL/kaliciak-wojciech-218018/" TargetMode="External"/><Relationship Id="rId343" Type="http://schemas.openxmlformats.org/officeDocument/2006/relationships/hyperlink" Target="https://en.allpowerlifting.com/lifters/POL/kislewski-maciek-225082/" TargetMode="External"/><Relationship Id="rId550" Type="http://schemas.openxmlformats.org/officeDocument/2006/relationships/hyperlink" Target="https://en.allpowerlifting.com/locations/POL/157/" TargetMode="External"/><Relationship Id="rId82" Type="http://schemas.openxmlformats.org/officeDocument/2006/relationships/hyperlink" Target="https://en.allpowerlifting.com/locations/DEU/2962/" TargetMode="External"/><Relationship Id="rId203" Type="http://schemas.openxmlformats.org/officeDocument/2006/relationships/hyperlink" Target="https://en.allpowerlifting.com/lifters/POL/chachula-marta-82272/" TargetMode="External"/><Relationship Id="rId385" Type="http://schemas.openxmlformats.org/officeDocument/2006/relationships/hyperlink" Target="https://en.allpowerlifting.com/lifters/POL/zukowski-karol-225114/" TargetMode="External"/><Relationship Id="rId592" Type="http://schemas.openxmlformats.org/officeDocument/2006/relationships/hyperlink" Target="https://en.allpowerlifting.com/locations/POL/4906/" TargetMode="External"/><Relationship Id="rId606" Type="http://schemas.openxmlformats.org/officeDocument/2006/relationships/hyperlink" Target="https://en.allpowerlifting.com/locations/SVK/183/" TargetMode="External"/><Relationship Id="rId245" Type="http://schemas.openxmlformats.org/officeDocument/2006/relationships/hyperlink" Target="https://en.allpowerlifting.com/lifters/POL/debczak-kamil-166493/" TargetMode="External"/><Relationship Id="rId287" Type="http://schemas.openxmlformats.org/officeDocument/2006/relationships/hyperlink" Target="https://en.allpowerlifting.com/lifters/DEU/martinez-rico-69280/" TargetMode="External"/><Relationship Id="rId410" Type="http://schemas.openxmlformats.org/officeDocument/2006/relationships/hyperlink" Target="https://en.allpowerlifting.com/locations/POL/4884/" TargetMode="External"/><Relationship Id="rId452" Type="http://schemas.openxmlformats.org/officeDocument/2006/relationships/hyperlink" Target="https://en.allpowerlifting.com/locations/POL/4889/" TargetMode="External"/><Relationship Id="rId494" Type="http://schemas.openxmlformats.org/officeDocument/2006/relationships/hyperlink" Target="https://en.allpowerlifting.com/locations/POL/157/" TargetMode="External"/><Relationship Id="rId508" Type="http://schemas.openxmlformats.org/officeDocument/2006/relationships/hyperlink" Target="https://en.allpowerlifting.com/locations/POL/4873/" TargetMode="External"/><Relationship Id="rId105" Type="http://schemas.openxmlformats.org/officeDocument/2006/relationships/hyperlink" Target="https://en.allpowerlifting.com/lifters/USA/grenier-wayne-197454/" TargetMode="External"/><Relationship Id="rId147" Type="http://schemas.openxmlformats.org/officeDocument/2006/relationships/hyperlink" Target="https://en.allpowerlifting.com/lifters/POL/klopocki-krzysztof-158307/" TargetMode="External"/><Relationship Id="rId312" Type="http://schemas.openxmlformats.org/officeDocument/2006/relationships/hyperlink" Target="https://en.allpowerlifting.com/locations/POL/4826/" TargetMode="External"/><Relationship Id="rId354" Type="http://schemas.openxmlformats.org/officeDocument/2006/relationships/hyperlink" Target="https://en.allpowerlifting.com/locations/POL/4884/" TargetMode="External"/><Relationship Id="rId51" Type="http://schemas.openxmlformats.org/officeDocument/2006/relationships/hyperlink" Target="https://en.allpowerlifting.com/lifters/POL/kramer-wojciech-182097/" TargetMode="External"/><Relationship Id="rId93" Type="http://schemas.openxmlformats.org/officeDocument/2006/relationships/hyperlink" Target="https://en.allpowerlifting.com/lifters/POL/skirzynski-robert-224955/" TargetMode="External"/><Relationship Id="rId189" Type="http://schemas.openxmlformats.org/officeDocument/2006/relationships/hyperlink" Target="https://en.allpowerlifting.com/lifters/POL/anasiewicz-popowicz-jolanta-122163/" TargetMode="External"/><Relationship Id="rId396" Type="http://schemas.openxmlformats.org/officeDocument/2006/relationships/hyperlink" Target="https://en.allpowerlifting.com/locations/POL/157/" TargetMode="External"/><Relationship Id="rId561" Type="http://schemas.openxmlformats.org/officeDocument/2006/relationships/hyperlink" Target="https://en.allpowerlifting.com/lifters/POL/boczar-zbigniew-122104/" TargetMode="External"/><Relationship Id="rId617" Type="http://schemas.openxmlformats.org/officeDocument/2006/relationships/fontTable" Target="fontTable.xml"/><Relationship Id="rId214" Type="http://schemas.openxmlformats.org/officeDocument/2006/relationships/hyperlink" Target="https://en.allpowerlifting.com/locations/POL/157/" TargetMode="External"/><Relationship Id="rId256" Type="http://schemas.openxmlformats.org/officeDocument/2006/relationships/hyperlink" Target="https://en.allpowerlifting.com/locations/POL/157/" TargetMode="External"/><Relationship Id="rId298" Type="http://schemas.openxmlformats.org/officeDocument/2006/relationships/hyperlink" Target="https://en.allpowerlifting.com/locations/POL/4897/" TargetMode="External"/><Relationship Id="rId421" Type="http://schemas.openxmlformats.org/officeDocument/2006/relationships/hyperlink" Target="https://en.allpowerlifting.com/lifters/POL/piotrak-krystian-154925/" TargetMode="External"/><Relationship Id="rId463" Type="http://schemas.openxmlformats.org/officeDocument/2006/relationships/hyperlink" Target="https://en.allpowerlifting.com/lifters/POL/palubicki-rafal-179756/" TargetMode="External"/><Relationship Id="rId519" Type="http://schemas.openxmlformats.org/officeDocument/2006/relationships/hyperlink" Target="https://en.allpowerlifting.com/lifters/POL/ziemlewski-damian-225105/" TargetMode="External"/><Relationship Id="rId116" Type="http://schemas.openxmlformats.org/officeDocument/2006/relationships/hyperlink" Target="https://en.allpowerlifting.com/locations/POL/4884/" TargetMode="External"/><Relationship Id="rId158" Type="http://schemas.openxmlformats.org/officeDocument/2006/relationships/hyperlink" Target="https://en.allpowerlifting.com/locations/POL/4884/" TargetMode="External"/><Relationship Id="rId323" Type="http://schemas.openxmlformats.org/officeDocument/2006/relationships/hyperlink" Target="https://en.allpowerlifting.com/lifters/POL/golendzinowski-krzysztof-225084/" TargetMode="External"/><Relationship Id="rId530" Type="http://schemas.openxmlformats.org/officeDocument/2006/relationships/hyperlink" Target="https://en.allpowerlifting.com/locations/POL/157/" TargetMode="External"/><Relationship Id="rId20" Type="http://schemas.openxmlformats.org/officeDocument/2006/relationships/hyperlink" Target="https://en.allpowerlifting.com/locations/EST/586/" TargetMode="External"/><Relationship Id="rId62" Type="http://schemas.openxmlformats.org/officeDocument/2006/relationships/hyperlink" Target="https://en.allpowerlifting.com/locations/POL/68037/" TargetMode="External"/><Relationship Id="rId365" Type="http://schemas.openxmlformats.org/officeDocument/2006/relationships/hyperlink" Target="https://en.allpowerlifting.com/lifters/UKR/kryvorot-ko-sergiy-78586/" TargetMode="External"/><Relationship Id="rId572" Type="http://schemas.openxmlformats.org/officeDocument/2006/relationships/hyperlink" Target="https://en.allpowerlifting.com/locations/POL/68091/" TargetMode="External"/><Relationship Id="rId225" Type="http://schemas.openxmlformats.org/officeDocument/2006/relationships/hyperlink" Target="https://en.allpowerlifting.com/lifters/POL/tuzikowski-krystian-182053/" TargetMode="External"/><Relationship Id="rId267" Type="http://schemas.openxmlformats.org/officeDocument/2006/relationships/hyperlink" Target="https://en.allpowerlifting.com/lifters/FIN/jauhojarvi-tahvo-48591/" TargetMode="External"/><Relationship Id="rId432" Type="http://schemas.openxmlformats.org/officeDocument/2006/relationships/hyperlink" Target="https://en.allpowerlifting.com/locations/POL/4884/" TargetMode="External"/><Relationship Id="rId474" Type="http://schemas.openxmlformats.org/officeDocument/2006/relationships/hyperlink" Target="https://en.allpowerlifting.com/locations/POL/7564/" TargetMode="External"/><Relationship Id="rId127" Type="http://schemas.openxmlformats.org/officeDocument/2006/relationships/hyperlink" Target="https://en.allpowerlifting.com/lifters/POL/pasieka-leszek-69324/" TargetMode="External"/><Relationship Id="rId31" Type="http://schemas.openxmlformats.org/officeDocument/2006/relationships/hyperlink" Target="https://en.allpowerlifting.com/lifters/DEU/maczka-mieczyslaw-161528/" TargetMode="External"/><Relationship Id="rId73" Type="http://schemas.openxmlformats.org/officeDocument/2006/relationships/hyperlink" Target="https://en.allpowerlifting.com/lifters/POL/lis-artur-121089/" TargetMode="External"/><Relationship Id="rId169" Type="http://schemas.openxmlformats.org/officeDocument/2006/relationships/hyperlink" Target="https://en.allpowerlifting.com/lifters/POL/halczyk-krzysztof-82252/" TargetMode="External"/><Relationship Id="rId334" Type="http://schemas.openxmlformats.org/officeDocument/2006/relationships/hyperlink" Target="https://en.allpowerlifting.com/locations/POL/4873/" TargetMode="External"/><Relationship Id="rId376" Type="http://schemas.openxmlformats.org/officeDocument/2006/relationships/hyperlink" Target="https://en.allpowerlifting.com/locations/POL/4828/" TargetMode="External"/><Relationship Id="rId541" Type="http://schemas.openxmlformats.org/officeDocument/2006/relationships/hyperlink" Target="https://en.allpowerlifting.com/lifters/POL/weglinski-tomasz-ryszard-82254/" TargetMode="External"/><Relationship Id="rId583" Type="http://schemas.openxmlformats.org/officeDocument/2006/relationships/hyperlink" Target="https://en.allpowerlifting.com/lifters/POL/palubicki-rafal-179756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en.allpowerlifting.com/locations/POL/4828/" TargetMode="External"/><Relationship Id="rId236" Type="http://schemas.openxmlformats.org/officeDocument/2006/relationships/hyperlink" Target="https://en.allpowerlifting.com/locations/POL/3055/" TargetMode="External"/><Relationship Id="rId278" Type="http://schemas.openxmlformats.org/officeDocument/2006/relationships/hyperlink" Target="https://en.allpowerlifting.com/locations/POL/157/" TargetMode="External"/><Relationship Id="rId401" Type="http://schemas.openxmlformats.org/officeDocument/2006/relationships/hyperlink" Target="https://en.allpowerlifting.com/lifters/POL/kus-kamil-225096/" TargetMode="External"/><Relationship Id="rId443" Type="http://schemas.openxmlformats.org/officeDocument/2006/relationships/hyperlink" Target="https://en.allpowerlifting.com/lifters/POL/tomecki-wojciech-225109/" TargetMode="External"/><Relationship Id="rId303" Type="http://schemas.openxmlformats.org/officeDocument/2006/relationships/hyperlink" Target="https://en.allpowerlifting.com/lifters/ARM/yazichyan-hovhannes-88034/" TargetMode="External"/><Relationship Id="rId485" Type="http://schemas.openxmlformats.org/officeDocument/2006/relationships/hyperlink" Target="https://en.allpowerlifting.com/lifters/POL/sadowski-marek-163304/" TargetMode="External"/><Relationship Id="rId42" Type="http://schemas.openxmlformats.org/officeDocument/2006/relationships/hyperlink" Target="https://en.allpowerlifting.com/locations/POL/4884/" TargetMode="External"/><Relationship Id="rId84" Type="http://schemas.openxmlformats.org/officeDocument/2006/relationships/hyperlink" Target="https://en.allpowerlifting.com/locations/POL/66216/" TargetMode="External"/><Relationship Id="rId138" Type="http://schemas.openxmlformats.org/officeDocument/2006/relationships/hyperlink" Target="https://en.allpowerlifting.com/locations/POL/28269/" TargetMode="External"/><Relationship Id="rId345" Type="http://schemas.openxmlformats.org/officeDocument/2006/relationships/hyperlink" Target="https://en.allpowerlifting.com/lifters/POL/knap-maciej-160328/" TargetMode="External"/><Relationship Id="rId387" Type="http://schemas.openxmlformats.org/officeDocument/2006/relationships/hyperlink" Target="https://en.allpowerlifting.com/lifters/POL/boczar-zbigniew-122104/" TargetMode="External"/><Relationship Id="rId510" Type="http://schemas.openxmlformats.org/officeDocument/2006/relationships/hyperlink" Target="https://en.allpowerlifting.com/locations/POL/28348/" TargetMode="External"/><Relationship Id="rId552" Type="http://schemas.openxmlformats.org/officeDocument/2006/relationships/hyperlink" Target="https://en.allpowerlifting.com/locations/POL/157/" TargetMode="External"/><Relationship Id="rId594" Type="http://schemas.openxmlformats.org/officeDocument/2006/relationships/hyperlink" Target="https://en.allpowerlifting.com/locations/POL/4868/" TargetMode="External"/><Relationship Id="rId608" Type="http://schemas.openxmlformats.org/officeDocument/2006/relationships/hyperlink" Target="https://en.allpowerlifting.com/locations/POL/4884/" TargetMode="External"/><Relationship Id="rId191" Type="http://schemas.openxmlformats.org/officeDocument/2006/relationships/hyperlink" Target="https://en.allpowerlifting.com/lifters/POL/kruza-malgorzata-150822/" TargetMode="External"/><Relationship Id="rId205" Type="http://schemas.openxmlformats.org/officeDocument/2006/relationships/hyperlink" Target="https://en.allpowerlifting.com/lifters/POL/kubeczek-agnieszka-225074/" TargetMode="External"/><Relationship Id="rId247" Type="http://schemas.openxmlformats.org/officeDocument/2006/relationships/hyperlink" Target="https://en.allpowerlifting.com/lifters/POL/praszkowski-seweryn-197955/" TargetMode="External"/><Relationship Id="rId412" Type="http://schemas.openxmlformats.org/officeDocument/2006/relationships/hyperlink" Target="https://en.allpowerlifting.com/locations/POL/7564/" TargetMode="External"/><Relationship Id="rId107" Type="http://schemas.openxmlformats.org/officeDocument/2006/relationships/hyperlink" Target="https://en.allpowerlifting.com/lifters/POL/skirzynski-robert-224955/" TargetMode="External"/><Relationship Id="rId289" Type="http://schemas.openxmlformats.org/officeDocument/2006/relationships/hyperlink" Target="https://en.allpowerlifting.com/lifters/POL/urbaniak-miroslaw-122137/" TargetMode="External"/><Relationship Id="rId454" Type="http://schemas.openxmlformats.org/officeDocument/2006/relationships/hyperlink" Target="https://en.allpowerlifting.com/locations/POL/4579/" TargetMode="External"/><Relationship Id="rId496" Type="http://schemas.openxmlformats.org/officeDocument/2006/relationships/hyperlink" Target="https://en.allpowerlifting.com/locations/CZE/221/" TargetMode="External"/><Relationship Id="rId11" Type="http://schemas.openxmlformats.org/officeDocument/2006/relationships/hyperlink" Target="https://en.allpowerlifting.com/lifters/UKR/kurchyn-viktoriia-197822/" TargetMode="External"/><Relationship Id="rId53" Type="http://schemas.openxmlformats.org/officeDocument/2006/relationships/hyperlink" Target="https://en.allpowerlifting.com/lifters/POL/plaksa-kamil-224951/" TargetMode="External"/><Relationship Id="rId149" Type="http://schemas.openxmlformats.org/officeDocument/2006/relationships/hyperlink" Target="https://en.allpowerlifting.com/lifters/POL/slotwinski-jacek-224963/" TargetMode="External"/><Relationship Id="rId314" Type="http://schemas.openxmlformats.org/officeDocument/2006/relationships/hyperlink" Target="https://en.allpowerlifting.com/locations/POL/4830/" TargetMode="External"/><Relationship Id="rId356" Type="http://schemas.openxmlformats.org/officeDocument/2006/relationships/hyperlink" Target="https://en.allpowerlifting.com/locations/POL/68092/" TargetMode="External"/><Relationship Id="rId398" Type="http://schemas.openxmlformats.org/officeDocument/2006/relationships/hyperlink" Target="https://en.allpowerlifting.com/locations/POL/4884/" TargetMode="External"/><Relationship Id="rId521" Type="http://schemas.openxmlformats.org/officeDocument/2006/relationships/hyperlink" Target="https://en.allpowerlifting.com/lifters/POL/rochacki-marcin-225106/" TargetMode="External"/><Relationship Id="rId563" Type="http://schemas.openxmlformats.org/officeDocument/2006/relationships/hyperlink" Target="https://en.allpowerlifting.com/lifters/POL/boczar-zbigniew-122104/" TargetMode="External"/><Relationship Id="rId95" Type="http://schemas.openxmlformats.org/officeDocument/2006/relationships/hyperlink" Target="https://en.allpowerlifting.com/lifters/POL/niesatki-pawel-224956/" TargetMode="External"/><Relationship Id="rId160" Type="http://schemas.openxmlformats.org/officeDocument/2006/relationships/hyperlink" Target="https://en.allpowerlifting.com/locations/POL/157/" TargetMode="External"/><Relationship Id="rId216" Type="http://schemas.openxmlformats.org/officeDocument/2006/relationships/hyperlink" Target="https://en.allpowerlifting.com/locations/POL/157/" TargetMode="External"/><Relationship Id="rId423" Type="http://schemas.openxmlformats.org/officeDocument/2006/relationships/hyperlink" Target="https://en.allpowerlifting.com/lifters/POL/kita-aleksander-225098/" TargetMode="External"/><Relationship Id="rId258" Type="http://schemas.openxmlformats.org/officeDocument/2006/relationships/hyperlink" Target="https://en.allpowerlifting.com/locations/POL/4884/" TargetMode="External"/><Relationship Id="rId465" Type="http://schemas.openxmlformats.org/officeDocument/2006/relationships/hyperlink" Target="https://en.allpowerlifting.com/lifters/POL/rudnicki-krystian-225102/" TargetMode="External"/><Relationship Id="rId22" Type="http://schemas.openxmlformats.org/officeDocument/2006/relationships/hyperlink" Target="https://en.allpowerlifting.com/locations/USA/185/" TargetMode="External"/><Relationship Id="rId64" Type="http://schemas.openxmlformats.org/officeDocument/2006/relationships/hyperlink" Target="https://en.allpowerlifting.com/locations/POL/4863/" TargetMode="External"/><Relationship Id="rId118" Type="http://schemas.openxmlformats.org/officeDocument/2006/relationships/hyperlink" Target="https://en.allpowerlifting.com/locations/POL/157/" TargetMode="External"/><Relationship Id="rId325" Type="http://schemas.openxmlformats.org/officeDocument/2006/relationships/hyperlink" Target="https://en.allpowerlifting.com/lifters/SVK/beno-ladislav-157876/" TargetMode="External"/><Relationship Id="rId367" Type="http://schemas.openxmlformats.org/officeDocument/2006/relationships/hyperlink" Target="https://en.allpowerlifting.com/lifters/CZE/vasa-filip-225090/" TargetMode="External"/><Relationship Id="rId532" Type="http://schemas.openxmlformats.org/officeDocument/2006/relationships/hyperlink" Target="https://en.allpowerlifting.com/locations/POL/557/" TargetMode="External"/><Relationship Id="rId574" Type="http://schemas.openxmlformats.org/officeDocument/2006/relationships/hyperlink" Target="https://en.allpowerlifting.com/locations/POL/157/" TargetMode="External"/><Relationship Id="rId171" Type="http://schemas.openxmlformats.org/officeDocument/2006/relationships/hyperlink" Target="https://en.allpowerlifting.com/lifters/POL/kantor-grzegorz-82258/" TargetMode="External"/><Relationship Id="rId227" Type="http://schemas.openxmlformats.org/officeDocument/2006/relationships/hyperlink" Target="https://en.allpowerlifting.com/lifters/POL/chrzanowski-jakub-142588/" TargetMode="External"/><Relationship Id="rId269" Type="http://schemas.openxmlformats.org/officeDocument/2006/relationships/hyperlink" Target="https://en.allpowerlifting.com/lifters/POL/koper-zbigniew-122127/" TargetMode="External"/><Relationship Id="rId434" Type="http://schemas.openxmlformats.org/officeDocument/2006/relationships/hyperlink" Target="https://en.allpowerlifting.com/locations/POL/4840/" TargetMode="External"/><Relationship Id="rId476" Type="http://schemas.openxmlformats.org/officeDocument/2006/relationships/hyperlink" Target="https://en.allpowerlifting.com/locations/POL/2950/" TargetMode="External"/><Relationship Id="rId33" Type="http://schemas.openxmlformats.org/officeDocument/2006/relationships/hyperlink" Target="https://en.allpowerlifting.com/lifters/POL/zwolinski-marcin-206097/" TargetMode="External"/><Relationship Id="rId129" Type="http://schemas.openxmlformats.org/officeDocument/2006/relationships/hyperlink" Target="https://en.allpowerlifting.com/lifters/POL/sochanski-stefan-3534/" TargetMode="External"/><Relationship Id="rId280" Type="http://schemas.openxmlformats.org/officeDocument/2006/relationships/hyperlink" Target="https://en.allpowerlifting.com/locations/POL/157/" TargetMode="External"/><Relationship Id="rId336" Type="http://schemas.openxmlformats.org/officeDocument/2006/relationships/hyperlink" Target="https://en.allpowerlifting.com/locations/POL/157/" TargetMode="External"/><Relationship Id="rId501" Type="http://schemas.openxmlformats.org/officeDocument/2006/relationships/hyperlink" Target="https://en.allpowerlifting.com/lifters/POL/herodowicz-arkadiusz-160321/" TargetMode="External"/><Relationship Id="rId543" Type="http://schemas.openxmlformats.org/officeDocument/2006/relationships/hyperlink" Target="https://en.allpowerlifting.com/lifters/POL/dalewski-lukasz-197813/" TargetMode="External"/><Relationship Id="rId75" Type="http://schemas.openxmlformats.org/officeDocument/2006/relationships/hyperlink" Target="https://en.allpowerlifting.com/lifters/POL/tchorek-mateusz-206103/" TargetMode="External"/><Relationship Id="rId140" Type="http://schemas.openxmlformats.org/officeDocument/2006/relationships/hyperlink" Target="https://en.allpowerlifting.com/locations/POL/157/" TargetMode="External"/><Relationship Id="rId182" Type="http://schemas.openxmlformats.org/officeDocument/2006/relationships/hyperlink" Target="https://en.allpowerlifting.com/locations/UKR/1844/" TargetMode="External"/><Relationship Id="rId378" Type="http://schemas.openxmlformats.org/officeDocument/2006/relationships/hyperlink" Target="https://en.allpowerlifting.com/locations/UKR/10839/" TargetMode="External"/><Relationship Id="rId403" Type="http://schemas.openxmlformats.org/officeDocument/2006/relationships/hyperlink" Target="https://en.allpowerlifting.com/lifters/CZE/vasa-erik-225097/" TargetMode="External"/><Relationship Id="rId585" Type="http://schemas.openxmlformats.org/officeDocument/2006/relationships/hyperlink" Target="https://en.allpowerlifting.com/lifters/POL/fijalkowski-krystian-206273/" TargetMode="External"/><Relationship Id="rId6" Type="http://schemas.openxmlformats.org/officeDocument/2006/relationships/hyperlink" Target="https://en.allpowerlifting.com/locations/POL/5786/" TargetMode="External"/><Relationship Id="rId238" Type="http://schemas.openxmlformats.org/officeDocument/2006/relationships/hyperlink" Target="https://en.allpowerlifting.com/locations/POL/157/" TargetMode="External"/><Relationship Id="rId445" Type="http://schemas.openxmlformats.org/officeDocument/2006/relationships/hyperlink" Target="https://en.allpowerlifting.com/lifters/POL/sawicki-michal-225110/" TargetMode="External"/><Relationship Id="rId487" Type="http://schemas.openxmlformats.org/officeDocument/2006/relationships/hyperlink" Target="https://en.allpowerlifting.com/lifters/POL/grabowski-wojciech-389/" TargetMode="External"/><Relationship Id="rId610" Type="http://schemas.openxmlformats.org/officeDocument/2006/relationships/hyperlink" Target="https://en.allpowerlifting.com/locations/POL/157/" TargetMode="External"/><Relationship Id="rId291" Type="http://schemas.openxmlformats.org/officeDocument/2006/relationships/hyperlink" Target="https://en.allpowerlifting.com/lifters/POL/derkacz-ryszard-225086/" TargetMode="External"/><Relationship Id="rId305" Type="http://schemas.openxmlformats.org/officeDocument/2006/relationships/hyperlink" Target="https://en.allpowerlifting.com/lifters/POL/kozlowski-robert-166503/" TargetMode="External"/><Relationship Id="rId347" Type="http://schemas.openxmlformats.org/officeDocument/2006/relationships/hyperlink" Target="https://en.allpowerlifting.com/lifters/PAK/czaja-marcin-225085/" TargetMode="External"/><Relationship Id="rId512" Type="http://schemas.openxmlformats.org/officeDocument/2006/relationships/hyperlink" Target="https://en.allpowerlifting.com/locations/POL/4906/" TargetMode="External"/><Relationship Id="rId44" Type="http://schemas.openxmlformats.org/officeDocument/2006/relationships/hyperlink" Target="https://en.allpowerlifting.com/locations/POL/7504/" TargetMode="External"/><Relationship Id="rId86" Type="http://schemas.openxmlformats.org/officeDocument/2006/relationships/hyperlink" Target="https://en.allpowerlifting.com/locations/POL/4884/" TargetMode="External"/><Relationship Id="rId151" Type="http://schemas.openxmlformats.org/officeDocument/2006/relationships/hyperlink" Target="https://en.allpowerlifting.com/lifters/POL/szlapka-wiktor-43225/" TargetMode="External"/><Relationship Id="rId389" Type="http://schemas.openxmlformats.org/officeDocument/2006/relationships/hyperlink" Target="https://en.allpowerlifting.com/lifters/POL/mikolajek-michal-225115/" TargetMode="External"/><Relationship Id="rId554" Type="http://schemas.openxmlformats.org/officeDocument/2006/relationships/hyperlink" Target="https://en.allpowerlifting.com/locations/POL/157/" TargetMode="External"/><Relationship Id="rId596" Type="http://schemas.openxmlformats.org/officeDocument/2006/relationships/hyperlink" Target="https://en.allpowerlifting.com/locations/POL/4868/" TargetMode="External"/><Relationship Id="rId193" Type="http://schemas.openxmlformats.org/officeDocument/2006/relationships/hyperlink" Target="https://en.allpowerlifting.com/lifters/POL/kruza-malgorzata-150822/" TargetMode="External"/><Relationship Id="rId207" Type="http://schemas.openxmlformats.org/officeDocument/2006/relationships/hyperlink" Target="https://en.allpowerlifting.com/lifters/POL/puszkarow-adrianna-225072/" TargetMode="External"/><Relationship Id="rId249" Type="http://schemas.openxmlformats.org/officeDocument/2006/relationships/hyperlink" Target="https://en.allpowerlifting.com/lifters/CZE/gorol-lukas-225079/" TargetMode="External"/><Relationship Id="rId414" Type="http://schemas.openxmlformats.org/officeDocument/2006/relationships/hyperlink" Target="https://en.allpowerlifting.com/locations/POL/157/" TargetMode="External"/><Relationship Id="rId456" Type="http://schemas.openxmlformats.org/officeDocument/2006/relationships/hyperlink" Target="https://en.allpowerlifting.com/locations/POL/4826/" TargetMode="External"/><Relationship Id="rId498" Type="http://schemas.openxmlformats.org/officeDocument/2006/relationships/hyperlink" Target="https://en.allpowerlifting.com/locations/POL/7510/" TargetMode="External"/><Relationship Id="rId13" Type="http://schemas.openxmlformats.org/officeDocument/2006/relationships/hyperlink" Target="https://en.allpowerlifting.com/lifters/POL/felinska-olimpia-43165/" TargetMode="External"/><Relationship Id="rId109" Type="http://schemas.openxmlformats.org/officeDocument/2006/relationships/hyperlink" Target="https://en.allpowerlifting.com/lifters/POL/szlembarski-patryk-166509/" TargetMode="External"/><Relationship Id="rId260" Type="http://schemas.openxmlformats.org/officeDocument/2006/relationships/hyperlink" Target="https://en.allpowerlifting.com/locations/POL/4831/" TargetMode="External"/><Relationship Id="rId316" Type="http://schemas.openxmlformats.org/officeDocument/2006/relationships/hyperlink" Target="https://en.allpowerlifting.com/locations/POL/46812/" TargetMode="External"/><Relationship Id="rId523" Type="http://schemas.openxmlformats.org/officeDocument/2006/relationships/hyperlink" Target="https://en.allpowerlifting.com/lifters/POL/pawlikowski-mateusz-120657/" TargetMode="External"/><Relationship Id="rId55" Type="http://schemas.openxmlformats.org/officeDocument/2006/relationships/hyperlink" Target="https://en.allpowerlifting.com/lifters/POL/wojcik-patryk-182057/" TargetMode="External"/><Relationship Id="rId97" Type="http://schemas.openxmlformats.org/officeDocument/2006/relationships/hyperlink" Target="https://en.allpowerlifting.com/lifters/POL/czechowski-pawel-224957/" TargetMode="External"/><Relationship Id="rId120" Type="http://schemas.openxmlformats.org/officeDocument/2006/relationships/hyperlink" Target="https://en.allpowerlifting.com/locations/POL/872/" TargetMode="External"/><Relationship Id="rId358" Type="http://schemas.openxmlformats.org/officeDocument/2006/relationships/hyperlink" Target="https://en.allpowerlifting.com/locations/POL/19382/" TargetMode="External"/><Relationship Id="rId565" Type="http://schemas.openxmlformats.org/officeDocument/2006/relationships/hyperlink" Target="https://en.allpowerlifting.com/lifters/POL/boczar-zbigniew-122104/" TargetMode="External"/><Relationship Id="rId162" Type="http://schemas.openxmlformats.org/officeDocument/2006/relationships/hyperlink" Target="https://en.allpowerlifting.com/locations/POL/4884/" TargetMode="External"/><Relationship Id="rId218" Type="http://schemas.openxmlformats.org/officeDocument/2006/relationships/hyperlink" Target="https://en.allpowerlifting.com/locations/POL/157/" TargetMode="External"/><Relationship Id="rId425" Type="http://schemas.openxmlformats.org/officeDocument/2006/relationships/hyperlink" Target="https://en.allpowerlifting.com/lifters/POL/kopaniarz-grzegorz-82225/" TargetMode="External"/><Relationship Id="rId467" Type="http://schemas.openxmlformats.org/officeDocument/2006/relationships/hyperlink" Target="https://en.allpowerlifting.com/lifters/POL/runge-piotr-166527/" TargetMode="External"/><Relationship Id="rId271" Type="http://schemas.openxmlformats.org/officeDocument/2006/relationships/hyperlink" Target="https://en.allpowerlifting.com/lifters/POL/niedziela-sebastian-104848/" TargetMode="External"/><Relationship Id="rId24" Type="http://schemas.openxmlformats.org/officeDocument/2006/relationships/hyperlink" Target="https://en.allpowerlifting.com/locations/USA/185/" TargetMode="External"/><Relationship Id="rId66" Type="http://schemas.openxmlformats.org/officeDocument/2006/relationships/hyperlink" Target="https://en.allpowerlifting.com/locations/POL/49746/" TargetMode="External"/><Relationship Id="rId131" Type="http://schemas.openxmlformats.org/officeDocument/2006/relationships/hyperlink" Target="https://en.allpowerlifting.com/lifters/POL/mlynarczyk-mateusz-224966/" TargetMode="External"/><Relationship Id="rId327" Type="http://schemas.openxmlformats.org/officeDocument/2006/relationships/hyperlink" Target="https://en.allpowerlifting.com/lifters/POL/raczykowski-roman-158208/" TargetMode="External"/><Relationship Id="rId369" Type="http://schemas.openxmlformats.org/officeDocument/2006/relationships/hyperlink" Target="https://en.allpowerlifting.com/lifters/POL/kozlowski-lukasz-166628/" TargetMode="External"/><Relationship Id="rId534" Type="http://schemas.openxmlformats.org/officeDocument/2006/relationships/hyperlink" Target="https://en.allpowerlifting.com/locations/POL/157/" TargetMode="External"/><Relationship Id="rId576" Type="http://schemas.openxmlformats.org/officeDocument/2006/relationships/hyperlink" Target="https://en.allpowerlifting.com/locations/POL/3045/" TargetMode="External"/><Relationship Id="rId173" Type="http://schemas.openxmlformats.org/officeDocument/2006/relationships/hyperlink" Target="https://en.allpowerlifting.com/lifters/POL/pruszynska-sarita-225070/" TargetMode="External"/><Relationship Id="rId229" Type="http://schemas.openxmlformats.org/officeDocument/2006/relationships/hyperlink" Target="https://en.allpowerlifting.com/lifters/POL/switonski-sebastian-160294/" TargetMode="External"/><Relationship Id="rId380" Type="http://schemas.openxmlformats.org/officeDocument/2006/relationships/hyperlink" Target="https://en.allpowerlifting.com/locations/POL/7558/" TargetMode="External"/><Relationship Id="rId436" Type="http://schemas.openxmlformats.org/officeDocument/2006/relationships/hyperlink" Target="https://en.allpowerlifting.com/locations/POL/157/" TargetMode="External"/><Relationship Id="rId601" Type="http://schemas.openxmlformats.org/officeDocument/2006/relationships/hyperlink" Target="https://en.allpowerlifting.com/lifters/SVK/krajci-martin-218034/" TargetMode="External"/><Relationship Id="rId240" Type="http://schemas.openxmlformats.org/officeDocument/2006/relationships/hyperlink" Target="https://en.allpowerlifting.com/locations/POL/4828/" TargetMode="External"/><Relationship Id="rId478" Type="http://schemas.openxmlformats.org/officeDocument/2006/relationships/hyperlink" Target="https://en.allpowerlifting.com/locations/POL/28348/" TargetMode="External"/><Relationship Id="rId35" Type="http://schemas.openxmlformats.org/officeDocument/2006/relationships/hyperlink" Target="https://en.allpowerlifting.com/lifters/POL/kasza-damian-206127/" TargetMode="External"/><Relationship Id="rId77" Type="http://schemas.openxmlformats.org/officeDocument/2006/relationships/hyperlink" Target="https://en.allpowerlifting.com/lifters/FIN/mantymaki-mikko-83416/" TargetMode="External"/><Relationship Id="rId100" Type="http://schemas.openxmlformats.org/officeDocument/2006/relationships/hyperlink" Target="https://en.allpowerlifting.com/locations/POL/4884/" TargetMode="External"/><Relationship Id="rId282" Type="http://schemas.openxmlformats.org/officeDocument/2006/relationships/hyperlink" Target="https://en.allpowerlifting.com/locations/POL/4847/" TargetMode="External"/><Relationship Id="rId338" Type="http://schemas.openxmlformats.org/officeDocument/2006/relationships/hyperlink" Target="https://en.allpowerlifting.com/locations/POL/157/" TargetMode="External"/><Relationship Id="rId503" Type="http://schemas.openxmlformats.org/officeDocument/2006/relationships/hyperlink" Target="https://en.allpowerlifting.com/lifters/POL/slawnikowski-adam-99937/" TargetMode="External"/><Relationship Id="rId545" Type="http://schemas.openxmlformats.org/officeDocument/2006/relationships/hyperlink" Target="https://en.allpowerlifting.com/lifters/POL/jaruga-bartlomiej-197403/" TargetMode="External"/><Relationship Id="rId587" Type="http://schemas.openxmlformats.org/officeDocument/2006/relationships/hyperlink" Target="https://en.allpowerlifting.com/lifters/POL/obcowski-tomasz-13306/" TargetMode="External"/><Relationship Id="rId8" Type="http://schemas.openxmlformats.org/officeDocument/2006/relationships/hyperlink" Target="https://en.allpowerlifting.com/locations/UKR/1710/" TargetMode="External"/><Relationship Id="rId142" Type="http://schemas.openxmlformats.org/officeDocument/2006/relationships/hyperlink" Target="https://en.allpowerlifting.com/locations/POL/157/" TargetMode="External"/><Relationship Id="rId184" Type="http://schemas.openxmlformats.org/officeDocument/2006/relationships/hyperlink" Target="https://en.allpowerlifting.com/locations/POL/157/" TargetMode="External"/><Relationship Id="rId391" Type="http://schemas.openxmlformats.org/officeDocument/2006/relationships/hyperlink" Target="https://en.allpowerlifting.com/lifters/POL/trzcinski-dawid-225092/" TargetMode="External"/><Relationship Id="rId405" Type="http://schemas.openxmlformats.org/officeDocument/2006/relationships/hyperlink" Target="https://en.allpowerlifting.com/lifters/POL/derkacz-ryszard-225086/" TargetMode="External"/><Relationship Id="rId447" Type="http://schemas.openxmlformats.org/officeDocument/2006/relationships/hyperlink" Target="https://en.allpowerlifting.com/lifters/POL/trzcinski-tomasz-166494/" TargetMode="External"/><Relationship Id="rId612" Type="http://schemas.openxmlformats.org/officeDocument/2006/relationships/hyperlink" Target="https://en.allpowerlifting.com/locations/SVK/183/" TargetMode="External"/><Relationship Id="rId251" Type="http://schemas.openxmlformats.org/officeDocument/2006/relationships/hyperlink" Target="https://en.allpowerlifting.com/lifters/WORLD/pawlowski-michal-197408/" TargetMode="External"/><Relationship Id="rId489" Type="http://schemas.openxmlformats.org/officeDocument/2006/relationships/hyperlink" Target="https://en.allpowerlifting.com/lifters/POL/liszcz-pawel-122143/" TargetMode="External"/><Relationship Id="rId46" Type="http://schemas.openxmlformats.org/officeDocument/2006/relationships/hyperlink" Target="https://en.allpowerlifting.com/locations/POL/157/" TargetMode="External"/><Relationship Id="rId293" Type="http://schemas.openxmlformats.org/officeDocument/2006/relationships/hyperlink" Target="https://en.allpowerlifting.com/lifters/POL/cabaj-zbigniew-206176/" TargetMode="External"/><Relationship Id="rId307" Type="http://schemas.openxmlformats.org/officeDocument/2006/relationships/hyperlink" Target="https://en.allpowerlifting.com/lifters/CZE/prochazka-oldrich-218017/" TargetMode="External"/><Relationship Id="rId349" Type="http://schemas.openxmlformats.org/officeDocument/2006/relationships/hyperlink" Target="https://en.allpowerlifting.com/lifters/POL/nacewicz-waldemar-77262/" TargetMode="External"/><Relationship Id="rId514" Type="http://schemas.openxmlformats.org/officeDocument/2006/relationships/hyperlink" Target="https://en.allpowerlifting.com/locations/POL/157/" TargetMode="External"/><Relationship Id="rId556" Type="http://schemas.openxmlformats.org/officeDocument/2006/relationships/hyperlink" Target="https://en.allpowerlifting.com/locations/CZE/4632/" TargetMode="External"/><Relationship Id="rId88" Type="http://schemas.openxmlformats.org/officeDocument/2006/relationships/hyperlink" Target="https://en.allpowerlifting.com/locations/POL/68018/" TargetMode="External"/><Relationship Id="rId111" Type="http://schemas.openxmlformats.org/officeDocument/2006/relationships/hyperlink" Target="https://en.allpowerlifting.com/lifters/POL/czechowski-pawel-224957/" TargetMode="External"/><Relationship Id="rId153" Type="http://schemas.openxmlformats.org/officeDocument/2006/relationships/hyperlink" Target="https://en.allpowerlifting.com/lifters/POL/wajda-marcin-224942/" TargetMode="External"/><Relationship Id="rId195" Type="http://schemas.openxmlformats.org/officeDocument/2006/relationships/hyperlink" Target="https://en.allpowerlifting.com/lifters/POL/baran-jadwiga-225069/" TargetMode="External"/><Relationship Id="rId209" Type="http://schemas.openxmlformats.org/officeDocument/2006/relationships/hyperlink" Target="https://en.allpowerlifting.com/lifters/POL/malikowska-malgorzata-225073/" TargetMode="External"/><Relationship Id="rId360" Type="http://schemas.openxmlformats.org/officeDocument/2006/relationships/hyperlink" Target="https://en.allpowerlifting.com/locations/POL/19382/" TargetMode="External"/><Relationship Id="rId416" Type="http://schemas.openxmlformats.org/officeDocument/2006/relationships/hyperlink" Target="https://en.allpowerlifting.com/locations/POL/4889/" TargetMode="External"/><Relationship Id="rId598" Type="http://schemas.openxmlformats.org/officeDocument/2006/relationships/hyperlink" Target="https://en.allpowerlifting.com/locations/POL/4906/" TargetMode="External"/><Relationship Id="rId220" Type="http://schemas.openxmlformats.org/officeDocument/2006/relationships/hyperlink" Target="https://en.allpowerlifting.com/locations/CZE/221/" TargetMode="External"/><Relationship Id="rId458" Type="http://schemas.openxmlformats.org/officeDocument/2006/relationships/hyperlink" Target="https://en.allpowerlifting.com/locations/POL/4828/" TargetMode="External"/><Relationship Id="rId15" Type="http://schemas.openxmlformats.org/officeDocument/2006/relationships/hyperlink" Target="https://en.allpowerlifting.com/lifters/EST/aus-monika-167261/" TargetMode="External"/><Relationship Id="rId57" Type="http://schemas.openxmlformats.org/officeDocument/2006/relationships/hyperlink" Target="https://en.allpowerlifting.com/lifters/POL/redzynia-damian-224952/" TargetMode="External"/><Relationship Id="rId262" Type="http://schemas.openxmlformats.org/officeDocument/2006/relationships/hyperlink" Target="https://en.allpowerlifting.com/locations/POL/157/" TargetMode="External"/><Relationship Id="rId318" Type="http://schemas.openxmlformats.org/officeDocument/2006/relationships/hyperlink" Target="https://en.allpowerlifting.com/locations/POL/157/" TargetMode="External"/><Relationship Id="rId525" Type="http://schemas.openxmlformats.org/officeDocument/2006/relationships/hyperlink" Target="https://en.allpowerlifting.com/lifters/POL/duranowski-arkadiusz-122131/" TargetMode="External"/><Relationship Id="rId567" Type="http://schemas.openxmlformats.org/officeDocument/2006/relationships/hyperlink" Target="https://en.allpowerlifting.com/lifters/POL/dabrowski-sebastian-104851/" TargetMode="External"/><Relationship Id="rId99" Type="http://schemas.openxmlformats.org/officeDocument/2006/relationships/hyperlink" Target="https://en.allpowerlifting.com/lifters/POL/chalubinski-grzegorz-154814/" TargetMode="External"/><Relationship Id="rId122" Type="http://schemas.openxmlformats.org/officeDocument/2006/relationships/hyperlink" Target="https://en.allpowerlifting.com/locations/POL/4868/" TargetMode="External"/><Relationship Id="rId164" Type="http://schemas.openxmlformats.org/officeDocument/2006/relationships/hyperlink" Target="https://en.allpowerlifting.com/locations/POL/157/" TargetMode="External"/><Relationship Id="rId371" Type="http://schemas.openxmlformats.org/officeDocument/2006/relationships/hyperlink" Target="https://en.allpowerlifting.com/lifters/POL/bala-marcin-182061/" TargetMode="External"/><Relationship Id="rId427" Type="http://schemas.openxmlformats.org/officeDocument/2006/relationships/hyperlink" Target="https://en.allpowerlifting.com/lifters/SVK/rey-josef-225099/" TargetMode="External"/><Relationship Id="rId469" Type="http://schemas.openxmlformats.org/officeDocument/2006/relationships/hyperlink" Target="https://en.allpowerlifting.com/lifters/POL/lazam-hani-142716/" TargetMode="External"/><Relationship Id="rId26" Type="http://schemas.openxmlformats.org/officeDocument/2006/relationships/hyperlink" Target="https://en.allpowerlifting.com/locations/POL/4884/" TargetMode="External"/><Relationship Id="rId231" Type="http://schemas.openxmlformats.org/officeDocument/2006/relationships/hyperlink" Target="https://en.allpowerlifting.com/lifters/POL/kowalewski-kacper-225080/" TargetMode="External"/><Relationship Id="rId273" Type="http://schemas.openxmlformats.org/officeDocument/2006/relationships/hyperlink" Target="https://en.allpowerlifting.com/lifters/POL/wieczorek-krzysztof-161551/" TargetMode="External"/><Relationship Id="rId329" Type="http://schemas.openxmlformats.org/officeDocument/2006/relationships/hyperlink" Target="https://en.allpowerlifting.com/lifters/POL/wilczak-ryszard-99943/" TargetMode="External"/><Relationship Id="rId480" Type="http://schemas.openxmlformats.org/officeDocument/2006/relationships/hyperlink" Target="https://en.allpowerlifting.com/locations/POL/4873/" TargetMode="External"/><Relationship Id="rId536" Type="http://schemas.openxmlformats.org/officeDocument/2006/relationships/hyperlink" Target="https://en.allpowerlifting.com/locations/POL/4884/" TargetMode="External"/><Relationship Id="rId68" Type="http://schemas.openxmlformats.org/officeDocument/2006/relationships/hyperlink" Target="https://en.allpowerlifting.com/locations/POL/157/" TargetMode="External"/><Relationship Id="rId133" Type="http://schemas.openxmlformats.org/officeDocument/2006/relationships/hyperlink" Target="https://en.allpowerlifting.com/lifters/POL/przybyl-leszek-224961/" TargetMode="External"/><Relationship Id="rId175" Type="http://schemas.openxmlformats.org/officeDocument/2006/relationships/hyperlink" Target="https://en.allpowerlifting.com/lifters/POL/kratiuk-madlena-90315/" TargetMode="External"/><Relationship Id="rId340" Type="http://schemas.openxmlformats.org/officeDocument/2006/relationships/hyperlink" Target="https://en.allpowerlifting.com/locations/POL/19381/" TargetMode="External"/><Relationship Id="rId578" Type="http://schemas.openxmlformats.org/officeDocument/2006/relationships/hyperlink" Target="https://en.allpowerlifting.com/locations/POL/68091/" TargetMode="External"/><Relationship Id="rId200" Type="http://schemas.openxmlformats.org/officeDocument/2006/relationships/hyperlink" Target="https://en.allpowerlifting.com/locations/POL/4847/" TargetMode="External"/><Relationship Id="rId382" Type="http://schemas.openxmlformats.org/officeDocument/2006/relationships/hyperlink" Target="https://en.allpowerlifting.com/locations/POL/4881/" TargetMode="External"/><Relationship Id="rId438" Type="http://schemas.openxmlformats.org/officeDocument/2006/relationships/hyperlink" Target="https://en.allpowerlifting.com/locations/POL/157/" TargetMode="External"/><Relationship Id="rId603" Type="http://schemas.openxmlformats.org/officeDocument/2006/relationships/hyperlink" Target="https://en.allpowerlifting.com/lifters/POL/sztachelek-pawel-225104/" TargetMode="External"/><Relationship Id="rId242" Type="http://schemas.openxmlformats.org/officeDocument/2006/relationships/hyperlink" Target="https://en.allpowerlifting.com/locations/POL/157/" TargetMode="External"/><Relationship Id="rId284" Type="http://schemas.openxmlformats.org/officeDocument/2006/relationships/hyperlink" Target="https://en.allpowerlifting.com/locations/POL/4889/" TargetMode="External"/><Relationship Id="rId491" Type="http://schemas.openxmlformats.org/officeDocument/2006/relationships/hyperlink" Target="https://en.allpowerlifting.com/lifters/UKR/vdovychenko-yaroslav-92307/" TargetMode="External"/><Relationship Id="rId505" Type="http://schemas.openxmlformats.org/officeDocument/2006/relationships/hyperlink" Target="https://en.allpowerlifting.com/lifters/POL/swierczek-michal-225103/" TargetMode="External"/><Relationship Id="rId37" Type="http://schemas.openxmlformats.org/officeDocument/2006/relationships/hyperlink" Target="https://en.allpowerlifting.com/lifters/POL/zwolinski-dariusz-224943/" TargetMode="External"/><Relationship Id="rId79" Type="http://schemas.openxmlformats.org/officeDocument/2006/relationships/hyperlink" Target="https://en.allpowerlifting.com/lifters/DEU/maczka-mieczyslaw-161528/" TargetMode="External"/><Relationship Id="rId102" Type="http://schemas.openxmlformats.org/officeDocument/2006/relationships/hyperlink" Target="https://en.allpowerlifting.com/locations/POL/7550/" TargetMode="External"/><Relationship Id="rId144" Type="http://schemas.openxmlformats.org/officeDocument/2006/relationships/hyperlink" Target="https://en.allpowerlifting.com/locations/POL/157/" TargetMode="External"/><Relationship Id="rId547" Type="http://schemas.openxmlformats.org/officeDocument/2006/relationships/hyperlink" Target="https://en.allpowerlifting.com/lifters/POL/dalewski-lukasz-197813/" TargetMode="External"/><Relationship Id="rId589" Type="http://schemas.openxmlformats.org/officeDocument/2006/relationships/hyperlink" Target="https://en.allpowerlifting.com/lifters/POL/palubicki-rafal-179756/" TargetMode="External"/><Relationship Id="rId90" Type="http://schemas.openxmlformats.org/officeDocument/2006/relationships/hyperlink" Target="https://en.allpowerlifting.com/locations/POL/4849/" TargetMode="External"/><Relationship Id="rId186" Type="http://schemas.openxmlformats.org/officeDocument/2006/relationships/hyperlink" Target="https://en.allpowerlifting.com/locations/POL/4838/" TargetMode="External"/><Relationship Id="rId351" Type="http://schemas.openxmlformats.org/officeDocument/2006/relationships/hyperlink" Target="https://en.allpowerlifting.com/lifters/GBR/wiejas-robert-89173/" TargetMode="External"/><Relationship Id="rId393" Type="http://schemas.openxmlformats.org/officeDocument/2006/relationships/hyperlink" Target="https://en.allpowerlifting.com/lifters/POL/zmora-szymon-225093/" TargetMode="External"/><Relationship Id="rId407" Type="http://schemas.openxmlformats.org/officeDocument/2006/relationships/hyperlink" Target="https://en.allpowerlifting.com/lifters/WORLD/brzezinski-lukasz-206257/" TargetMode="External"/><Relationship Id="rId449" Type="http://schemas.openxmlformats.org/officeDocument/2006/relationships/hyperlink" Target="https://en.allpowerlifting.com/lifters/POL/kita-aleksander-225098/" TargetMode="External"/><Relationship Id="rId614" Type="http://schemas.openxmlformats.org/officeDocument/2006/relationships/hyperlink" Target="https://en.allpowerlifting.com/locations/FIN/212/" TargetMode="External"/><Relationship Id="rId211" Type="http://schemas.openxmlformats.org/officeDocument/2006/relationships/hyperlink" Target="https://en.allpowerlifting.com/lifters/POL/malikowska-malgorzata-225073/" TargetMode="External"/><Relationship Id="rId253" Type="http://schemas.openxmlformats.org/officeDocument/2006/relationships/hyperlink" Target="https://en.allpowerlifting.com/lifters/POL/rogozinski-bartlomiej-122184/" TargetMode="External"/><Relationship Id="rId295" Type="http://schemas.openxmlformats.org/officeDocument/2006/relationships/hyperlink" Target="https://en.allpowerlifting.com/lifters/POL/kowalczyk-daniel-13348/" TargetMode="External"/><Relationship Id="rId309" Type="http://schemas.openxmlformats.org/officeDocument/2006/relationships/hyperlink" Target="https://en.allpowerlifting.com/lifters/POL/jankowski-jerzy-82265/" TargetMode="External"/><Relationship Id="rId460" Type="http://schemas.openxmlformats.org/officeDocument/2006/relationships/hyperlink" Target="https://en.allpowerlifting.com/locations/POL/8389/" TargetMode="External"/><Relationship Id="rId516" Type="http://schemas.openxmlformats.org/officeDocument/2006/relationships/hyperlink" Target="https://en.allpowerlifting.com/locations/POL/4884/" TargetMode="External"/><Relationship Id="rId48" Type="http://schemas.openxmlformats.org/officeDocument/2006/relationships/hyperlink" Target="https://en.allpowerlifting.com/locations/POL/157/" TargetMode="External"/><Relationship Id="rId113" Type="http://schemas.openxmlformats.org/officeDocument/2006/relationships/hyperlink" Target="https://en.allpowerlifting.com/lifters/POL/szalgowski-kamil-204949/" TargetMode="External"/><Relationship Id="rId320" Type="http://schemas.openxmlformats.org/officeDocument/2006/relationships/hyperlink" Target="https://en.allpowerlifting.com/locations/POL/157/" TargetMode="External"/><Relationship Id="rId558" Type="http://schemas.openxmlformats.org/officeDocument/2006/relationships/hyperlink" Target="https://en.allpowerlifting.com/locations/POL/7551/" TargetMode="External"/><Relationship Id="rId155" Type="http://schemas.openxmlformats.org/officeDocument/2006/relationships/hyperlink" Target="https://en.allpowerlifting.com/lifters/POL/szkudlarek-milosz-224938/" TargetMode="External"/><Relationship Id="rId197" Type="http://schemas.openxmlformats.org/officeDocument/2006/relationships/hyperlink" Target="https://en.allpowerlifting.com/lifters/POL/chachula-marta-82272/" TargetMode="External"/><Relationship Id="rId362" Type="http://schemas.openxmlformats.org/officeDocument/2006/relationships/hyperlink" Target="https://en.allpowerlifting.com/locations/POL/28115/" TargetMode="External"/><Relationship Id="rId418" Type="http://schemas.openxmlformats.org/officeDocument/2006/relationships/hyperlink" Target="https://en.allpowerlifting.com/locations/POL/157/" TargetMode="External"/><Relationship Id="rId222" Type="http://schemas.openxmlformats.org/officeDocument/2006/relationships/hyperlink" Target="https://en.allpowerlifting.com/locations/POL/157/" TargetMode="External"/><Relationship Id="rId264" Type="http://schemas.openxmlformats.org/officeDocument/2006/relationships/hyperlink" Target="https://en.allpowerlifting.com/locations/CZE/5411/" TargetMode="External"/><Relationship Id="rId471" Type="http://schemas.openxmlformats.org/officeDocument/2006/relationships/hyperlink" Target="https://en.allpowerlifting.com/lifters/POL/rozycki-wojciech-166626/" TargetMode="External"/><Relationship Id="rId17" Type="http://schemas.openxmlformats.org/officeDocument/2006/relationships/hyperlink" Target="https://en.allpowerlifting.com/lifters/POL/madraszek-magdalena-224737/" TargetMode="External"/><Relationship Id="rId59" Type="http://schemas.openxmlformats.org/officeDocument/2006/relationships/hyperlink" Target="https://en.allpowerlifting.com/lifters/POL/wojcik-patryk-182057/" TargetMode="External"/><Relationship Id="rId124" Type="http://schemas.openxmlformats.org/officeDocument/2006/relationships/hyperlink" Target="https://en.allpowerlifting.com/locations/POL/157/" TargetMode="External"/><Relationship Id="rId527" Type="http://schemas.openxmlformats.org/officeDocument/2006/relationships/hyperlink" Target="https://en.allpowerlifting.com/lifters/POL/widera-szczepan-225112/" TargetMode="External"/><Relationship Id="rId569" Type="http://schemas.openxmlformats.org/officeDocument/2006/relationships/hyperlink" Target="https://en.allpowerlifting.com/lifters/CZE/vasa-erik-225097/" TargetMode="External"/><Relationship Id="rId70" Type="http://schemas.openxmlformats.org/officeDocument/2006/relationships/hyperlink" Target="https://en.allpowerlifting.com/locations/POL/4863/" TargetMode="External"/><Relationship Id="rId166" Type="http://schemas.openxmlformats.org/officeDocument/2006/relationships/hyperlink" Target="https://en.allpowerlifting.com/locations/POL/157/" TargetMode="External"/><Relationship Id="rId331" Type="http://schemas.openxmlformats.org/officeDocument/2006/relationships/hyperlink" Target="https://en.allpowerlifting.com/lifters/POL/grabowski-wojciech-389/" TargetMode="External"/><Relationship Id="rId373" Type="http://schemas.openxmlformats.org/officeDocument/2006/relationships/hyperlink" Target="https://en.allpowerlifting.com/lifters/POL/lewandowicz-mateusz-225091/" TargetMode="External"/><Relationship Id="rId429" Type="http://schemas.openxmlformats.org/officeDocument/2006/relationships/hyperlink" Target="https://en.allpowerlifting.com/lifters/POL/wierzbicki-tomasz-225100/" TargetMode="External"/><Relationship Id="rId580" Type="http://schemas.openxmlformats.org/officeDocument/2006/relationships/hyperlink" Target="https://en.allpowerlifting.com/locations/POL/157/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en.allpowerlifting.com/lifters/POL/jablonski-wojciech-206250/" TargetMode="External"/><Relationship Id="rId440" Type="http://schemas.openxmlformats.org/officeDocument/2006/relationships/hyperlink" Target="https://en.allpowerlifting.com/locations/SVK/183/" TargetMode="External"/><Relationship Id="rId28" Type="http://schemas.openxmlformats.org/officeDocument/2006/relationships/hyperlink" Target="https://en.allpowerlifting.com/locations/POL/4884/" TargetMode="External"/><Relationship Id="rId275" Type="http://schemas.openxmlformats.org/officeDocument/2006/relationships/hyperlink" Target="https://en.allpowerlifting.com/lifters/POL/ostrowski-wieslaw-122150/" TargetMode="External"/><Relationship Id="rId300" Type="http://schemas.openxmlformats.org/officeDocument/2006/relationships/hyperlink" Target="https://en.allpowerlifting.com/locations/POL/28344/" TargetMode="External"/><Relationship Id="rId482" Type="http://schemas.openxmlformats.org/officeDocument/2006/relationships/hyperlink" Target="https://en.allpowerlifting.com/locations/POL/157/" TargetMode="External"/><Relationship Id="rId538" Type="http://schemas.openxmlformats.org/officeDocument/2006/relationships/hyperlink" Target="https://en.allpowerlifting.com/locations/POL/157/" TargetMode="External"/><Relationship Id="rId81" Type="http://schemas.openxmlformats.org/officeDocument/2006/relationships/hyperlink" Target="https://en.allpowerlifting.com/lifters/DEU/maczka-mieczyslaw-161528/" TargetMode="External"/><Relationship Id="rId135" Type="http://schemas.openxmlformats.org/officeDocument/2006/relationships/hyperlink" Target="https://en.allpowerlifting.com/lifters/POL/sochanski-stefan-3534/" TargetMode="External"/><Relationship Id="rId177" Type="http://schemas.openxmlformats.org/officeDocument/2006/relationships/hyperlink" Target="https://en.allpowerlifting.com/lifters/POL/walczykiewicz-daria-173930/" TargetMode="External"/><Relationship Id="rId342" Type="http://schemas.openxmlformats.org/officeDocument/2006/relationships/hyperlink" Target="https://en.allpowerlifting.com/locations/POL/28344/" TargetMode="External"/><Relationship Id="rId384" Type="http://schemas.openxmlformats.org/officeDocument/2006/relationships/hyperlink" Target="https://en.allpowerlifting.com/locations/POL/7558/" TargetMode="External"/><Relationship Id="rId591" Type="http://schemas.openxmlformats.org/officeDocument/2006/relationships/hyperlink" Target="https://en.allpowerlifting.com/lifters/POL/napierala-tomasz-69321/" TargetMode="External"/><Relationship Id="rId605" Type="http://schemas.openxmlformats.org/officeDocument/2006/relationships/hyperlink" Target="https://en.allpowerlifting.com/lifters/SVK/harandza-jozef-99246/" TargetMode="External"/><Relationship Id="rId202" Type="http://schemas.openxmlformats.org/officeDocument/2006/relationships/hyperlink" Target="https://en.allpowerlifting.com/locations/POL/4847/" TargetMode="External"/><Relationship Id="rId244" Type="http://schemas.openxmlformats.org/officeDocument/2006/relationships/hyperlink" Target="https://en.allpowerlifting.com/locations/POL/157/" TargetMode="External"/><Relationship Id="rId39" Type="http://schemas.openxmlformats.org/officeDocument/2006/relationships/hyperlink" Target="https://en.allpowerlifting.com/lifters/POL/szymanski-piotr-206146/" TargetMode="External"/><Relationship Id="rId286" Type="http://schemas.openxmlformats.org/officeDocument/2006/relationships/hyperlink" Target="https://en.allpowerlifting.com/locations/POL/157/" TargetMode="External"/><Relationship Id="rId451" Type="http://schemas.openxmlformats.org/officeDocument/2006/relationships/hyperlink" Target="https://en.allpowerlifting.com/lifters/POL/kopaniarz-grzegorz-82225/" TargetMode="External"/><Relationship Id="rId493" Type="http://schemas.openxmlformats.org/officeDocument/2006/relationships/hyperlink" Target="https://en.allpowerlifting.com/lifters/POL/herodowicz-arkadiusz-160321/" TargetMode="External"/><Relationship Id="rId507" Type="http://schemas.openxmlformats.org/officeDocument/2006/relationships/hyperlink" Target="https://en.allpowerlifting.com/lifters/POL/liszcz-pawel-122143/" TargetMode="External"/><Relationship Id="rId549" Type="http://schemas.openxmlformats.org/officeDocument/2006/relationships/hyperlink" Target="https://en.allpowerlifting.com/lifters/POL/jankowski-marcin-225113/" TargetMode="External"/><Relationship Id="rId50" Type="http://schemas.openxmlformats.org/officeDocument/2006/relationships/hyperlink" Target="https://en.allpowerlifting.com/locations/POL/157/" TargetMode="External"/><Relationship Id="rId104" Type="http://schemas.openxmlformats.org/officeDocument/2006/relationships/hyperlink" Target="https://en.allpowerlifting.com/locations/POL/7550/" TargetMode="External"/><Relationship Id="rId146" Type="http://schemas.openxmlformats.org/officeDocument/2006/relationships/hyperlink" Target="https://en.allpowerlifting.com/locations/POL/4876/" TargetMode="External"/><Relationship Id="rId188" Type="http://schemas.openxmlformats.org/officeDocument/2006/relationships/hyperlink" Target="https://en.allpowerlifting.com/locations/POL/4828/" TargetMode="External"/><Relationship Id="rId311" Type="http://schemas.openxmlformats.org/officeDocument/2006/relationships/hyperlink" Target="https://en.allpowerlifting.com/lifters/POL/cenkiel-jan-225087/" TargetMode="External"/><Relationship Id="rId353" Type="http://schemas.openxmlformats.org/officeDocument/2006/relationships/hyperlink" Target="https://en.allpowerlifting.com/lifters/POL/weglinski-tomasz-ryszard-82254/" TargetMode="External"/><Relationship Id="rId395" Type="http://schemas.openxmlformats.org/officeDocument/2006/relationships/hyperlink" Target="https://en.allpowerlifting.com/lifters/POL/honz-jakub-225094/" TargetMode="External"/><Relationship Id="rId409" Type="http://schemas.openxmlformats.org/officeDocument/2006/relationships/hyperlink" Target="https://en.allpowerlifting.com/lifters/POL/wrzawinski-robert-88016/" TargetMode="External"/><Relationship Id="rId560" Type="http://schemas.openxmlformats.org/officeDocument/2006/relationships/hyperlink" Target="https://en.allpowerlifting.com/locations/POL/157/" TargetMode="External"/><Relationship Id="rId92" Type="http://schemas.openxmlformats.org/officeDocument/2006/relationships/hyperlink" Target="https://en.allpowerlifting.com/locations/POL/157/" TargetMode="External"/><Relationship Id="rId213" Type="http://schemas.openxmlformats.org/officeDocument/2006/relationships/hyperlink" Target="https://en.allpowerlifting.com/lifters/POL/kamienska-katarzyna-173940/" TargetMode="External"/><Relationship Id="rId420" Type="http://schemas.openxmlformats.org/officeDocument/2006/relationships/hyperlink" Target="https://en.allpowerlifting.com/locations/POL/4884/" TargetMode="External"/><Relationship Id="rId616" Type="http://schemas.openxmlformats.org/officeDocument/2006/relationships/hyperlink" Target="https://en.allpowerlifting.com/locations/FIN/212/" TargetMode="External"/><Relationship Id="rId255" Type="http://schemas.openxmlformats.org/officeDocument/2006/relationships/hyperlink" Target="https://en.allpowerlifting.com/lifters/POL/ludkowski-krystian-166491/" TargetMode="External"/><Relationship Id="rId297" Type="http://schemas.openxmlformats.org/officeDocument/2006/relationships/hyperlink" Target="https://en.allpowerlifting.com/lifters/POL/pujan-marcin-206268/" TargetMode="External"/><Relationship Id="rId462" Type="http://schemas.openxmlformats.org/officeDocument/2006/relationships/hyperlink" Target="https://en.allpowerlifting.com/locations/POL/68016/" TargetMode="External"/><Relationship Id="rId518" Type="http://schemas.openxmlformats.org/officeDocument/2006/relationships/hyperlink" Target="https://en.allpowerlifting.com/locations/POL/4831/" TargetMode="External"/><Relationship Id="rId115" Type="http://schemas.openxmlformats.org/officeDocument/2006/relationships/hyperlink" Target="https://en.allpowerlifting.com/lifters/POL/banach-andrzej-206125/" TargetMode="External"/><Relationship Id="rId157" Type="http://schemas.openxmlformats.org/officeDocument/2006/relationships/hyperlink" Target="https://en.allpowerlifting.com/lifters/POL/pretkiewicz-tomasz-122124/" TargetMode="External"/><Relationship Id="rId322" Type="http://schemas.openxmlformats.org/officeDocument/2006/relationships/hyperlink" Target="https://en.allpowerlifting.com/locations/POL/557/" TargetMode="External"/><Relationship Id="rId364" Type="http://schemas.openxmlformats.org/officeDocument/2006/relationships/hyperlink" Target="https://en.allpowerlifting.com/locations/POL/157/" TargetMode="External"/><Relationship Id="rId61" Type="http://schemas.openxmlformats.org/officeDocument/2006/relationships/hyperlink" Target="https://en.allpowerlifting.com/lifters/POL/kawka-adam-206174/" TargetMode="External"/><Relationship Id="rId199" Type="http://schemas.openxmlformats.org/officeDocument/2006/relationships/hyperlink" Target="https://en.allpowerlifting.com/lifters/POL/puszkarow-adrianna-225072/" TargetMode="External"/><Relationship Id="rId571" Type="http://schemas.openxmlformats.org/officeDocument/2006/relationships/hyperlink" Target="https://en.allpowerlifting.com/lifters/POL/pruszynski-pawel-206279/" TargetMode="External"/><Relationship Id="rId19" Type="http://schemas.openxmlformats.org/officeDocument/2006/relationships/hyperlink" Target="https://en.allpowerlifting.com/lifters/EST/aus-monika-167261/" TargetMode="External"/><Relationship Id="rId224" Type="http://schemas.openxmlformats.org/officeDocument/2006/relationships/hyperlink" Target="https://en.allpowerlifting.com/locations/POL/157/" TargetMode="External"/><Relationship Id="rId266" Type="http://schemas.openxmlformats.org/officeDocument/2006/relationships/hyperlink" Target="https://en.allpowerlifting.com/locations/POL/157/" TargetMode="External"/><Relationship Id="rId431" Type="http://schemas.openxmlformats.org/officeDocument/2006/relationships/hyperlink" Target="https://en.allpowerlifting.com/lifters/POL/sabanty-rafal-225101/" TargetMode="External"/><Relationship Id="rId473" Type="http://schemas.openxmlformats.org/officeDocument/2006/relationships/hyperlink" Target="https://en.allpowerlifting.com/lifters/POL/rudnicki-krystian-225102/" TargetMode="External"/><Relationship Id="rId529" Type="http://schemas.openxmlformats.org/officeDocument/2006/relationships/hyperlink" Target="https://en.allpowerlifting.com/lifters/POL/rochacki-marcin-225106/" TargetMode="External"/><Relationship Id="rId30" Type="http://schemas.openxmlformats.org/officeDocument/2006/relationships/hyperlink" Target="https://en.allpowerlifting.com/locations/DEU/2962/" TargetMode="External"/><Relationship Id="rId126" Type="http://schemas.openxmlformats.org/officeDocument/2006/relationships/hyperlink" Target="https://en.allpowerlifting.com/locations/POL/157/" TargetMode="External"/><Relationship Id="rId168" Type="http://schemas.openxmlformats.org/officeDocument/2006/relationships/hyperlink" Target="https://en.allpowerlifting.com/locations/POL/3052/" TargetMode="External"/><Relationship Id="rId333" Type="http://schemas.openxmlformats.org/officeDocument/2006/relationships/hyperlink" Target="https://en.allpowerlifting.com/lifters/POL/liszcz-pawel-122143/" TargetMode="External"/><Relationship Id="rId540" Type="http://schemas.openxmlformats.org/officeDocument/2006/relationships/hyperlink" Target="https://en.allpowerlifting.com/locations/GBR/37/" TargetMode="External"/><Relationship Id="rId72" Type="http://schemas.openxmlformats.org/officeDocument/2006/relationships/hyperlink" Target="https://en.allpowerlifting.com/locations/POL/68037/" TargetMode="External"/><Relationship Id="rId375" Type="http://schemas.openxmlformats.org/officeDocument/2006/relationships/hyperlink" Target="https://en.allpowerlifting.com/lifters/POL/pawelak-mateusz-82204/" TargetMode="External"/><Relationship Id="rId582" Type="http://schemas.openxmlformats.org/officeDocument/2006/relationships/hyperlink" Target="https://en.allpowerlifting.com/locations/POL/3045/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en.allpowerlifting.com/lifters/POL/koeijvoets-jakub-225076/" TargetMode="External"/><Relationship Id="rId277" Type="http://schemas.openxmlformats.org/officeDocument/2006/relationships/hyperlink" Target="https://en.allpowerlifting.com/lifters/POL/wanot-roman-182069/" TargetMode="External"/><Relationship Id="rId400" Type="http://schemas.openxmlformats.org/officeDocument/2006/relationships/hyperlink" Target="https://en.allpowerlifting.com/locations/POL/157/" TargetMode="External"/><Relationship Id="rId442" Type="http://schemas.openxmlformats.org/officeDocument/2006/relationships/hyperlink" Target="https://en.allpowerlifting.com/locations/POL/6063/" TargetMode="External"/><Relationship Id="rId484" Type="http://schemas.openxmlformats.org/officeDocument/2006/relationships/hyperlink" Target="https://en.allpowerlifting.com/locations/POL/7565/" TargetMode="External"/><Relationship Id="rId137" Type="http://schemas.openxmlformats.org/officeDocument/2006/relationships/hyperlink" Target="https://en.allpowerlifting.com/lifters/POL/liebrecht-krystian-166666/" TargetMode="External"/><Relationship Id="rId302" Type="http://schemas.openxmlformats.org/officeDocument/2006/relationships/hyperlink" Target="https://en.allpowerlifting.com/locations/POL/157/" TargetMode="External"/><Relationship Id="rId344" Type="http://schemas.openxmlformats.org/officeDocument/2006/relationships/hyperlink" Target="https://en.allpowerlifting.com/locations/POL/557/" TargetMode="External"/><Relationship Id="rId41" Type="http://schemas.openxmlformats.org/officeDocument/2006/relationships/hyperlink" Target="https://en.allpowerlifting.com/lifters/POL/szymanski-piotr-206146/" TargetMode="External"/><Relationship Id="rId83" Type="http://schemas.openxmlformats.org/officeDocument/2006/relationships/hyperlink" Target="https://en.allpowerlifting.com/lifters/POL/lesniewski-mateusz-224967/" TargetMode="External"/><Relationship Id="rId179" Type="http://schemas.openxmlformats.org/officeDocument/2006/relationships/hyperlink" Target="https://en.allpowerlifting.com/lifters/POL/owczarek-jagoda-225068/" TargetMode="External"/><Relationship Id="rId386" Type="http://schemas.openxmlformats.org/officeDocument/2006/relationships/hyperlink" Target="https://en.allpowerlifting.com/locations/POL/157/" TargetMode="External"/><Relationship Id="rId551" Type="http://schemas.openxmlformats.org/officeDocument/2006/relationships/hyperlink" Target="https://en.allpowerlifting.com/lifters/POL/jankowski-marcin-225113/" TargetMode="External"/><Relationship Id="rId593" Type="http://schemas.openxmlformats.org/officeDocument/2006/relationships/hyperlink" Target="https://en.allpowerlifting.com/lifters/POL/grabowski-wojciech-389/" TargetMode="External"/><Relationship Id="rId607" Type="http://schemas.openxmlformats.org/officeDocument/2006/relationships/hyperlink" Target="https://en.allpowerlifting.com/lifters/POL/slawnikowski-adam-99937/" TargetMode="External"/><Relationship Id="rId190" Type="http://schemas.openxmlformats.org/officeDocument/2006/relationships/hyperlink" Target="https://en.allpowerlifting.com/locations/POL/4838/" TargetMode="External"/><Relationship Id="rId204" Type="http://schemas.openxmlformats.org/officeDocument/2006/relationships/hyperlink" Target="https://en.allpowerlifting.com/locations/POL/4828/" TargetMode="External"/><Relationship Id="rId246" Type="http://schemas.openxmlformats.org/officeDocument/2006/relationships/hyperlink" Target="https://en.allpowerlifting.com/locations/POL/157/" TargetMode="External"/><Relationship Id="rId288" Type="http://schemas.openxmlformats.org/officeDocument/2006/relationships/hyperlink" Target="https://en.allpowerlifting.com/locations/DEU/54/" TargetMode="External"/><Relationship Id="rId411" Type="http://schemas.openxmlformats.org/officeDocument/2006/relationships/hyperlink" Target="https://en.allpowerlifting.com/lifters/POL/zmora-szymon-206267/" TargetMode="External"/><Relationship Id="rId453" Type="http://schemas.openxmlformats.org/officeDocument/2006/relationships/hyperlink" Target="https://en.allpowerlifting.com/lifters/POL/sawicki-michal-225110/" TargetMode="External"/><Relationship Id="rId509" Type="http://schemas.openxmlformats.org/officeDocument/2006/relationships/hyperlink" Target="https://en.allpowerlifting.com/lifters/POL/srutkowski-rafal-225117/" TargetMode="External"/><Relationship Id="rId106" Type="http://schemas.openxmlformats.org/officeDocument/2006/relationships/hyperlink" Target="https://en.allpowerlifting.com/locations/USA/185/" TargetMode="External"/><Relationship Id="rId313" Type="http://schemas.openxmlformats.org/officeDocument/2006/relationships/hyperlink" Target="https://en.allpowerlifting.com/lifters/POL/odelski-henryk-104648/" TargetMode="External"/><Relationship Id="rId495" Type="http://schemas.openxmlformats.org/officeDocument/2006/relationships/hyperlink" Target="https://en.allpowerlifting.com/lifters/CZE/pastyrik-petr-218024/" TargetMode="External"/><Relationship Id="rId10" Type="http://schemas.openxmlformats.org/officeDocument/2006/relationships/hyperlink" Target="https://en.allpowerlifting.com/locations/POL/4877/" TargetMode="External"/><Relationship Id="rId52" Type="http://schemas.openxmlformats.org/officeDocument/2006/relationships/hyperlink" Target="https://en.allpowerlifting.com/locations/POL/157/" TargetMode="External"/><Relationship Id="rId94" Type="http://schemas.openxmlformats.org/officeDocument/2006/relationships/hyperlink" Target="https://en.allpowerlifting.com/locations/POL/157/" TargetMode="External"/><Relationship Id="rId148" Type="http://schemas.openxmlformats.org/officeDocument/2006/relationships/hyperlink" Target="https://en.allpowerlifting.com/locations/POL/157/" TargetMode="External"/><Relationship Id="rId355" Type="http://schemas.openxmlformats.org/officeDocument/2006/relationships/hyperlink" Target="https://en.allpowerlifting.com/lifters/POL/jesiak-piotr-206278/" TargetMode="External"/><Relationship Id="rId397" Type="http://schemas.openxmlformats.org/officeDocument/2006/relationships/hyperlink" Target="https://en.allpowerlifting.com/lifters/POL/kaczmarek-patryk-122153/" TargetMode="External"/><Relationship Id="rId520" Type="http://schemas.openxmlformats.org/officeDocument/2006/relationships/hyperlink" Target="https://en.allpowerlifting.com/locations/POL/7568/" TargetMode="External"/><Relationship Id="rId562" Type="http://schemas.openxmlformats.org/officeDocument/2006/relationships/hyperlink" Target="https://en.allpowerlifting.com/locations/POL/7558/" TargetMode="External"/><Relationship Id="rId618" Type="http://schemas.openxmlformats.org/officeDocument/2006/relationships/theme" Target="theme/theme1.xml"/><Relationship Id="rId215" Type="http://schemas.openxmlformats.org/officeDocument/2006/relationships/hyperlink" Target="https://en.allpowerlifting.com/lifters/POL/kamienska-katarzyna-173940/" TargetMode="External"/><Relationship Id="rId257" Type="http://schemas.openxmlformats.org/officeDocument/2006/relationships/hyperlink" Target="https://en.allpowerlifting.com/lifters/POL/dychowski-dawid-197956/" TargetMode="External"/><Relationship Id="rId422" Type="http://schemas.openxmlformats.org/officeDocument/2006/relationships/hyperlink" Target="https://en.allpowerlifting.com/locations/POL/4884/" TargetMode="External"/><Relationship Id="rId464" Type="http://schemas.openxmlformats.org/officeDocument/2006/relationships/hyperlink" Target="https://en.allpowerlifting.com/locations/POL/46812/" TargetMode="External"/><Relationship Id="rId299" Type="http://schemas.openxmlformats.org/officeDocument/2006/relationships/hyperlink" Target="https://en.allpowerlifting.com/lifters/POL/kopiec-michal-206270/" TargetMode="External"/><Relationship Id="rId63" Type="http://schemas.openxmlformats.org/officeDocument/2006/relationships/hyperlink" Target="https://en.allpowerlifting.com/lifters/POL/kiwacki-wieslaw-82233/" TargetMode="External"/><Relationship Id="rId159" Type="http://schemas.openxmlformats.org/officeDocument/2006/relationships/hyperlink" Target="https://en.allpowerlifting.com/lifters/POL/bastek-jaroslaw-90410/" TargetMode="External"/><Relationship Id="rId366" Type="http://schemas.openxmlformats.org/officeDocument/2006/relationships/hyperlink" Target="https://en.allpowerlifting.com/locations/UKR/1963/" TargetMode="External"/><Relationship Id="rId573" Type="http://schemas.openxmlformats.org/officeDocument/2006/relationships/hyperlink" Target="https://en.allpowerlifting.com/lifters/POL/likus-pawel-225001/" TargetMode="External"/><Relationship Id="rId226" Type="http://schemas.openxmlformats.org/officeDocument/2006/relationships/hyperlink" Target="https://en.allpowerlifting.com/locations/POL/157/" TargetMode="External"/><Relationship Id="rId433" Type="http://schemas.openxmlformats.org/officeDocument/2006/relationships/hyperlink" Target="https://en.allpowerlifting.com/lifters/POL/garbowski-mateusz-206247/" TargetMode="External"/><Relationship Id="rId74" Type="http://schemas.openxmlformats.org/officeDocument/2006/relationships/hyperlink" Target="https://en.allpowerlifting.com/locations/POL/157/" TargetMode="External"/><Relationship Id="rId377" Type="http://schemas.openxmlformats.org/officeDocument/2006/relationships/hyperlink" Target="https://en.allpowerlifting.com/lifters/UKR/reshenin-viktor-191349/" TargetMode="External"/><Relationship Id="rId500" Type="http://schemas.openxmlformats.org/officeDocument/2006/relationships/hyperlink" Target="https://en.allpowerlifting.com/locations/POL/157/" TargetMode="External"/><Relationship Id="rId584" Type="http://schemas.openxmlformats.org/officeDocument/2006/relationships/hyperlink" Target="https://en.allpowerlifting.com/locations/POL/46812/" TargetMode="External"/><Relationship Id="rId5" Type="http://schemas.openxmlformats.org/officeDocument/2006/relationships/hyperlink" Target="https://en.allpowerlifting.com/lifters/POL/felinska-olimpia-43165/" TargetMode="External"/><Relationship Id="rId237" Type="http://schemas.openxmlformats.org/officeDocument/2006/relationships/hyperlink" Target="https://en.allpowerlifting.com/lifters/POL/nowak-jakub-225077/" TargetMode="External"/><Relationship Id="rId444" Type="http://schemas.openxmlformats.org/officeDocument/2006/relationships/hyperlink" Target="https://en.allpowerlifting.com/locations/POL/68016/" TargetMode="External"/><Relationship Id="rId290" Type="http://schemas.openxmlformats.org/officeDocument/2006/relationships/hyperlink" Target="https://en.allpowerlifting.com/locations/POL/4847/" TargetMode="External"/><Relationship Id="rId304" Type="http://schemas.openxmlformats.org/officeDocument/2006/relationships/hyperlink" Target="https://en.allpowerlifting.com/locations/ARM/13/" TargetMode="External"/><Relationship Id="rId388" Type="http://schemas.openxmlformats.org/officeDocument/2006/relationships/hyperlink" Target="https://en.allpowerlifting.com/locations/POL/7558/" TargetMode="External"/><Relationship Id="rId511" Type="http://schemas.openxmlformats.org/officeDocument/2006/relationships/hyperlink" Target="https://en.allpowerlifting.com/lifters/POL/nisiewicz-marcin-225118/" TargetMode="External"/><Relationship Id="rId609" Type="http://schemas.openxmlformats.org/officeDocument/2006/relationships/hyperlink" Target="https://en.allpowerlifting.com/lifters/POL/sztachelek-pawel-225104/" TargetMode="External"/><Relationship Id="rId85" Type="http://schemas.openxmlformats.org/officeDocument/2006/relationships/hyperlink" Target="https://en.allpowerlifting.com/lifters/POL/canert-krystian-224948/" TargetMode="External"/><Relationship Id="rId150" Type="http://schemas.openxmlformats.org/officeDocument/2006/relationships/hyperlink" Target="https://en.allpowerlifting.com/locations/POL/157/" TargetMode="External"/><Relationship Id="rId595" Type="http://schemas.openxmlformats.org/officeDocument/2006/relationships/hyperlink" Target="https://en.allpowerlifting.com/lifters/POL/grabowski-wojciech-389/" TargetMode="External"/><Relationship Id="rId248" Type="http://schemas.openxmlformats.org/officeDocument/2006/relationships/hyperlink" Target="https://en.allpowerlifting.com/locations/POL/49746/" TargetMode="External"/><Relationship Id="rId455" Type="http://schemas.openxmlformats.org/officeDocument/2006/relationships/hyperlink" Target="https://en.allpowerlifting.com/lifters/POL/cenkiel-jan-225087/" TargetMode="External"/><Relationship Id="rId12" Type="http://schemas.openxmlformats.org/officeDocument/2006/relationships/hyperlink" Target="https://en.allpowerlifting.com/locations/UKR/1710/" TargetMode="External"/><Relationship Id="rId108" Type="http://schemas.openxmlformats.org/officeDocument/2006/relationships/hyperlink" Target="https://en.allpowerlifting.com/locations/POL/157/" TargetMode="External"/><Relationship Id="rId315" Type="http://schemas.openxmlformats.org/officeDocument/2006/relationships/hyperlink" Target="https://en.allpowerlifting.com/lifters/POL/palubicki-rafal-179756/" TargetMode="External"/><Relationship Id="rId522" Type="http://schemas.openxmlformats.org/officeDocument/2006/relationships/hyperlink" Target="https://en.allpowerlifting.com/locations/POL/157/" TargetMode="External"/><Relationship Id="rId96" Type="http://schemas.openxmlformats.org/officeDocument/2006/relationships/hyperlink" Target="https://en.allpowerlifting.com/locations/POL/68016/" TargetMode="External"/><Relationship Id="rId161" Type="http://schemas.openxmlformats.org/officeDocument/2006/relationships/hyperlink" Target="https://en.allpowerlifting.com/lifters/POL/darnowski-radoslaw-224964/" TargetMode="External"/><Relationship Id="rId399" Type="http://schemas.openxmlformats.org/officeDocument/2006/relationships/hyperlink" Target="https://en.allpowerlifting.com/lifters/POL/hnatow-gracjan-225095/" TargetMode="External"/><Relationship Id="rId259" Type="http://schemas.openxmlformats.org/officeDocument/2006/relationships/hyperlink" Target="https://en.allpowerlifting.com/lifters/POL/elgert-jakub-160289/" TargetMode="External"/><Relationship Id="rId466" Type="http://schemas.openxmlformats.org/officeDocument/2006/relationships/hyperlink" Target="https://en.allpowerlifting.com/locations/POL/7564/" TargetMode="External"/><Relationship Id="rId23" Type="http://schemas.openxmlformats.org/officeDocument/2006/relationships/hyperlink" Target="https://en.allpowerlifting.com/lifters/USA/ullman-christina-224732/" TargetMode="External"/><Relationship Id="rId119" Type="http://schemas.openxmlformats.org/officeDocument/2006/relationships/hyperlink" Target="https://en.allpowerlifting.com/lifters/POL/przybylek-hubert-224959/" TargetMode="External"/><Relationship Id="rId326" Type="http://schemas.openxmlformats.org/officeDocument/2006/relationships/hyperlink" Target="https://en.allpowerlifting.com/locations/SVK/183/" TargetMode="External"/><Relationship Id="rId533" Type="http://schemas.openxmlformats.org/officeDocument/2006/relationships/hyperlink" Target="https://en.allpowerlifting.com/lifters/POL/rochacki-marcin-225106/" TargetMode="External"/><Relationship Id="rId172" Type="http://schemas.openxmlformats.org/officeDocument/2006/relationships/hyperlink" Target="https://en.allpowerlifting.com/locations/POL/3052/" TargetMode="External"/><Relationship Id="rId477" Type="http://schemas.openxmlformats.org/officeDocument/2006/relationships/hyperlink" Target="https://en.allpowerlifting.com/lifters/POL/pilwinski-kamil-225116/" TargetMode="External"/><Relationship Id="rId600" Type="http://schemas.openxmlformats.org/officeDocument/2006/relationships/hyperlink" Target="https://en.allpowerlifting.com/locations/CZE/221/" TargetMode="External"/><Relationship Id="rId337" Type="http://schemas.openxmlformats.org/officeDocument/2006/relationships/hyperlink" Target="https://en.allpowerlifting.com/lifters/POL/ubertowski-adam-182052/" TargetMode="External"/><Relationship Id="rId34" Type="http://schemas.openxmlformats.org/officeDocument/2006/relationships/hyperlink" Target="https://en.allpowerlifting.com/locations/POL/7504/" TargetMode="External"/><Relationship Id="rId544" Type="http://schemas.openxmlformats.org/officeDocument/2006/relationships/hyperlink" Target="https://en.allpowerlifting.com/locations/POL/4884/" TargetMode="External"/><Relationship Id="rId183" Type="http://schemas.openxmlformats.org/officeDocument/2006/relationships/hyperlink" Target="https://en.allpowerlifting.com/lifters/POL/baran-jadwiga-225069/" TargetMode="External"/><Relationship Id="rId390" Type="http://schemas.openxmlformats.org/officeDocument/2006/relationships/hyperlink" Target="https://en.allpowerlifting.com/locations/POL/28115/" TargetMode="External"/><Relationship Id="rId404" Type="http://schemas.openxmlformats.org/officeDocument/2006/relationships/hyperlink" Target="https://en.allpowerlifting.com/locations/CZE/4632/" TargetMode="External"/><Relationship Id="rId611" Type="http://schemas.openxmlformats.org/officeDocument/2006/relationships/hyperlink" Target="https://en.allpowerlifting.com/lifters/SVK/kral-michal-225120/" TargetMode="External"/><Relationship Id="rId250" Type="http://schemas.openxmlformats.org/officeDocument/2006/relationships/hyperlink" Target="https://en.allpowerlifting.com/locations/CZE/5411/" TargetMode="External"/><Relationship Id="rId488" Type="http://schemas.openxmlformats.org/officeDocument/2006/relationships/hyperlink" Target="https://en.allpowerlifting.com/locations/POL/4868/" TargetMode="External"/><Relationship Id="rId45" Type="http://schemas.openxmlformats.org/officeDocument/2006/relationships/hyperlink" Target="https://en.allpowerlifting.com/lifters/POL/wajda-marcin-224942/" TargetMode="External"/><Relationship Id="rId110" Type="http://schemas.openxmlformats.org/officeDocument/2006/relationships/hyperlink" Target="https://en.allpowerlifting.com/locations/POL/4849/" TargetMode="External"/><Relationship Id="rId348" Type="http://schemas.openxmlformats.org/officeDocument/2006/relationships/hyperlink" Target="https://en.allpowerlifting.com/locations/PAK/149/" TargetMode="External"/><Relationship Id="rId555" Type="http://schemas.openxmlformats.org/officeDocument/2006/relationships/hyperlink" Target="https://en.allpowerlifting.com/lifters/CZE/vasa-filip-225090/" TargetMode="External"/><Relationship Id="rId194" Type="http://schemas.openxmlformats.org/officeDocument/2006/relationships/hyperlink" Target="https://en.allpowerlifting.com/locations/POL/157/" TargetMode="External"/><Relationship Id="rId208" Type="http://schemas.openxmlformats.org/officeDocument/2006/relationships/hyperlink" Target="https://en.allpowerlifting.com/locations/POL/4847/" TargetMode="External"/><Relationship Id="rId415" Type="http://schemas.openxmlformats.org/officeDocument/2006/relationships/hyperlink" Target="https://en.allpowerlifting.com/lifters/POL/krysiuk-jacek-166507/" TargetMode="External"/><Relationship Id="rId261" Type="http://schemas.openxmlformats.org/officeDocument/2006/relationships/hyperlink" Target="https://en.allpowerlifting.com/lifters/POL/kalinski-antoni-9758/" TargetMode="External"/><Relationship Id="rId499" Type="http://schemas.openxmlformats.org/officeDocument/2006/relationships/hyperlink" Target="https://en.allpowerlifting.com/lifters/POL/sztachelek-pawel-225104/" TargetMode="External"/><Relationship Id="rId56" Type="http://schemas.openxmlformats.org/officeDocument/2006/relationships/hyperlink" Target="https://en.allpowerlifting.com/locations/POL/157/" TargetMode="External"/><Relationship Id="rId359" Type="http://schemas.openxmlformats.org/officeDocument/2006/relationships/hyperlink" Target="https://en.allpowerlifting.com/lifters/POL/pierunek-tomasz-166501/" TargetMode="External"/><Relationship Id="rId566" Type="http://schemas.openxmlformats.org/officeDocument/2006/relationships/hyperlink" Target="https://en.allpowerlifting.com/locations/POL/7558/" TargetMode="External"/><Relationship Id="rId121" Type="http://schemas.openxmlformats.org/officeDocument/2006/relationships/hyperlink" Target="https://en.allpowerlifting.com/lifters/POL/jablonski-michal-224965/" TargetMode="External"/><Relationship Id="rId219" Type="http://schemas.openxmlformats.org/officeDocument/2006/relationships/hyperlink" Target="https://en.allpowerlifting.com/lifters/CZE/tomsovicova-kristyna-218002/" TargetMode="External"/><Relationship Id="rId426" Type="http://schemas.openxmlformats.org/officeDocument/2006/relationships/hyperlink" Target="https://en.allpowerlifting.com/locations/POL/4889/" TargetMode="External"/><Relationship Id="rId67" Type="http://schemas.openxmlformats.org/officeDocument/2006/relationships/hyperlink" Target="https://en.allpowerlifting.com/lifters/POL/kaszuba-damian-224954/" TargetMode="External"/><Relationship Id="rId272" Type="http://schemas.openxmlformats.org/officeDocument/2006/relationships/hyperlink" Target="https://en.allpowerlifting.com/locations/POL/157/" TargetMode="External"/><Relationship Id="rId577" Type="http://schemas.openxmlformats.org/officeDocument/2006/relationships/hyperlink" Target="https://en.allpowerlifting.com/lifters/POL/pruszynski-pawel-206279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12623</Words>
  <Characters>69430</Characters>
  <Application>Microsoft Office Word</Application>
  <DocSecurity>0</DocSecurity>
  <Lines>578</Lines>
  <Paragraphs>163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Girard</dc:creator>
  <cp:keywords/>
  <dc:description/>
  <cp:lastModifiedBy>Pascal Girard</cp:lastModifiedBy>
  <cp:revision>3</cp:revision>
  <dcterms:created xsi:type="dcterms:W3CDTF">2021-04-19T08:22:00Z</dcterms:created>
  <dcterms:modified xsi:type="dcterms:W3CDTF">2021-04-19T08:33:00Z</dcterms:modified>
</cp:coreProperties>
</file>