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7827" w14:textId="51C10C90" w:rsidR="00593134" w:rsidRPr="008B3CF8" w:rsidRDefault="008B3CF8" w:rsidP="008B3CF8">
      <w:pPr>
        <w:pStyle w:val="Sansinterligne"/>
        <w:jc w:val="center"/>
        <w:rPr>
          <w:b/>
          <w:bCs/>
          <w:sz w:val="28"/>
          <w:szCs w:val="28"/>
        </w:rPr>
      </w:pPr>
      <w:r w:rsidRPr="008B3CF8">
        <w:rPr>
          <w:b/>
          <w:bCs/>
          <w:sz w:val="28"/>
          <w:szCs w:val="28"/>
        </w:rPr>
        <w:t>CHAMPIONNAT DE RUSSIE DE POWERLIFTING OPEN RPF</w:t>
      </w:r>
    </w:p>
    <w:p w14:paraId="760BCA60" w14:textId="1B8F9C66" w:rsidR="008B3CF8" w:rsidRPr="008B3CF8" w:rsidRDefault="008B3CF8" w:rsidP="008B3CF8">
      <w:pPr>
        <w:pStyle w:val="Sansinterligne"/>
        <w:jc w:val="center"/>
        <w:rPr>
          <w:sz w:val="28"/>
          <w:szCs w:val="28"/>
        </w:rPr>
      </w:pPr>
      <w:r w:rsidRPr="008B3CF8">
        <w:rPr>
          <w:sz w:val="28"/>
          <w:szCs w:val="28"/>
        </w:rPr>
        <w:t xml:space="preserve">16-22 Avril 2021 / </w:t>
      </w:r>
      <w:proofErr w:type="spellStart"/>
      <w:r w:rsidRPr="008B3CF8">
        <w:rPr>
          <w:sz w:val="28"/>
          <w:szCs w:val="28"/>
        </w:rPr>
        <w:t>Yekaterinbourg</w:t>
      </w:r>
      <w:proofErr w:type="spellEnd"/>
      <w:r w:rsidRPr="008B3CF8">
        <w:rPr>
          <w:sz w:val="28"/>
          <w:szCs w:val="28"/>
        </w:rPr>
        <w:t xml:space="preserve"> ( Russ</w:t>
      </w:r>
      <w:r>
        <w:rPr>
          <w:sz w:val="28"/>
          <w:szCs w:val="28"/>
        </w:rPr>
        <w:t>ie</w:t>
      </w:r>
      <w:r w:rsidRPr="008B3CF8">
        <w:rPr>
          <w:sz w:val="28"/>
          <w:szCs w:val="28"/>
        </w:rPr>
        <w:t xml:space="preserve"> )</w:t>
      </w:r>
    </w:p>
    <w:p w14:paraId="3A62A56F" w14:textId="757167C4" w:rsidR="008B3CF8" w:rsidRDefault="008B3CF8" w:rsidP="008B3CF8">
      <w:pPr>
        <w:pStyle w:val="Sansinterligne"/>
      </w:pPr>
    </w:p>
    <w:p w14:paraId="1AA6BF3E" w14:textId="2FDECAE6" w:rsidR="008B3CF8" w:rsidRDefault="008B3CF8" w:rsidP="008B3CF8">
      <w:pPr>
        <w:pStyle w:val="Sansinterligne"/>
      </w:pPr>
    </w:p>
    <w:p w14:paraId="111A956D" w14:textId="43E32F18" w:rsidR="008B3CF8" w:rsidRDefault="008B3CF8" w:rsidP="008B3CF8">
      <w:pPr>
        <w:pStyle w:val="Sansinterligne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"/>
        <w:gridCol w:w="3047"/>
        <w:gridCol w:w="460"/>
        <w:gridCol w:w="581"/>
        <w:gridCol w:w="2007"/>
        <w:gridCol w:w="807"/>
        <w:gridCol w:w="600"/>
        <w:gridCol w:w="600"/>
        <w:gridCol w:w="600"/>
        <w:gridCol w:w="607"/>
        <w:gridCol w:w="720"/>
        <w:gridCol w:w="647"/>
        <w:gridCol w:w="3659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8B3CF8" w:rsidRPr="008B3CF8" w14:paraId="67B5367D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A9C42A3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B3CF8" w:rsidRPr="008B3CF8" w14:paraId="0B7B699F" w14:textId="77777777" w:rsidTr="008B3C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DF839FF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D5A449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C444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0AA46E1A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1209D4E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3B3FAC94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4CC6B2E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388D25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18B7837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E8FC38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C4CE67D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D331815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C2FD33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1C5D87E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0E0F1D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EBE5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DDF6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427A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4F2E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C1C3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7ED5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E46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9094644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88FA067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47 kg </w:t>
            </w:r>
          </w:p>
        </w:tc>
      </w:tr>
      <w:tr w:rsidR="008B3CF8" w:rsidRPr="008B3CF8" w14:paraId="50D7898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9770B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B8C0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C78B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Chistik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33EA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EAED1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43B367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ooltip="Russia, Novosibirskaya oblast, Novosibir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9B9A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46.80 </w:t>
            </w:r>
          </w:p>
        </w:tc>
        <w:tc>
          <w:tcPr>
            <w:tcW w:w="0" w:type="auto"/>
            <w:vAlign w:val="center"/>
            <w:hideMark/>
          </w:tcPr>
          <w:p w14:paraId="7089BD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6F28A1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04DAE6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5CD0B2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410.0 </w:t>
            </w:r>
          </w:p>
        </w:tc>
        <w:tc>
          <w:tcPr>
            <w:tcW w:w="0" w:type="auto"/>
            <w:vAlign w:val="center"/>
            <w:hideMark/>
          </w:tcPr>
          <w:p w14:paraId="4D6DD2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90.13 </w:t>
            </w:r>
          </w:p>
        </w:tc>
        <w:tc>
          <w:tcPr>
            <w:tcW w:w="0" w:type="auto"/>
            <w:vAlign w:val="center"/>
            <w:hideMark/>
          </w:tcPr>
          <w:p w14:paraId="094155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A7A82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Федосиенко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Красовский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38DE98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9064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628F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131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35C4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AFC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4C78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C139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8DA354A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380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13FF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4A86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Saydasheva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Svetlana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649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418D4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77A956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ooltip="Россия, Ульяновская область, Ульянов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Ulyanovsk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62A1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47.00 </w:t>
            </w:r>
          </w:p>
        </w:tc>
        <w:tc>
          <w:tcPr>
            <w:tcW w:w="0" w:type="auto"/>
            <w:vAlign w:val="center"/>
            <w:hideMark/>
          </w:tcPr>
          <w:p w14:paraId="00D787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76D56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689C770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558FC0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405.0 </w:t>
            </w:r>
          </w:p>
        </w:tc>
        <w:tc>
          <w:tcPr>
            <w:tcW w:w="0" w:type="auto"/>
            <w:vAlign w:val="center"/>
            <w:hideMark/>
          </w:tcPr>
          <w:p w14:paraId="06DFAB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88.74 </w:t>
            </w:r>
          </w:p>
        </w:tc>
        <w:tc>
          <w:tcPr>
            <w:tcW w:w="0" w:type="auto"/>
            <w:vAlign w:val="center"/>
            <w:hideMark/>
          </w:tcPr>
          <w:p w14:paraId="4DBC80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39581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Фомин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А.Н. </w:t>
            </w:r>
          </w:p>
        </w:tc>
        <w:tc>
          <w:tcPr>
            <w:tcW w:w="0" w:type="auto"/>
            <w:vAlign w:val="center"/>
            <w:hideMark/>
          </w:tcPr>
          <w:p w14:paraId="299990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3D77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2AB3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293A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C7F0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864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1629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43CB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B9D0BA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B31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DE18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64B0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Kurakina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DEDA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B8449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4D0547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Россия, Курганская область, Курган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Kurgan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A1B2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46.75 </w:t>
            </w:r>
          </w:p>
        </w:tc>
        <w:tc>
          <w:tcPr>
            <w:tcW w:w="0" w:type="auto"/>
            <w:vAlign w:val="center"/>
            <w:hideMark/>
          </w:tcPr>
          <w:p w14:paraId="7C454B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095CBE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4617A93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14C414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337.5 </w:t>
            </w:r>
          </w:p>
        </w:tc>
        <w:tc>
          <w:tcPr>
            <w:tcW w:w="0" w:type="auto"/>
            <w:vAlign w:val="center"/>
            <w:hideMark/>
          </w:tcPr>
          <w:p w14:paraId="415530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74.25 </w:t>
            </w:r>
          </w:p>
        </w:tc>
        <w:tc>
          <w:tcPr>
            <w:tcW w:w="0" w:type="auto"/>
            <w:vAlign w:val="center"/>
            <w:hideMark/>
          </w:tcPr>
          <w:p w14:paraId="7C2234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473F26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Куракин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В.Х.,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Фальковский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П.П. </w:t>
            </w:r>
          </w:p>
        </w:tc>
        <w:tc>
          <w:tcPr>
            <w:tcW w:w="0" w:type="auto"/>
            <w:vAlign w:val="center"/>
            <w:hideMark/>
          </w:tcPr>
          <w:p w14:paraId="5CAD4E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A6D8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D93B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962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C8E8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8612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88F0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8C33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771C18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5BF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10CE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BE2D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Ermakova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E687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0D943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69FC0C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ooltip="Russia, Novosibirskaya oblast, Novosibir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ABA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46.75 </w:t>
            </w:r>
          </w:p>
        </w:tc>
        <w:tc>
          <w:tcPr>
            <w:tcW w:w="0" w:type="auto"/>
            <w:vAlign w:val="center"/>
            <w:hideMark/>
          </w:tcPr>
          <w:p w14:paraId="360E4A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5D3B83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4F2166F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4F7903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327.5 </w:t>
            </w:r>
          </w:p>
        </w:tc>
        <w:tc>
          <w:tcPr>
            <w:tcW w:w="0" w:type="auto"/>
            <w:vAlign w:val="center"/>
            <w:hideMark/>
          </w:tcPr>
          <w:p w14:paraId="70826E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72.05 </w:t>
            </w:r>
          </w:p>
        </w:tc>
        <w:tc>
          <w:tcPr>
            <w:tcW w:w="0" w:type="auto"/>
            <w:vAlign w:val="center"/>
            <w:hideMark/>
          </w:tcPr>
          <w:p w14:paraId="56E1D0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FFEBA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Федосиенко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Красовский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5A4B9A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7691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C0BA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DA4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612F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E42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2269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3911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C2D817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9FC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FF98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8DE2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Mikaeva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4855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CF686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3882F5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ooltip="Россия, Ханты-Мансийский автономный округ, Ханты-Мансий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Hanti-Mansiysk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12E9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46.45 </w:t>
            </w:r>
          </w:p>
        </w:tc>
        <w:tc>
          <w:tcPr>
            <w:tcW w:w="0" w:type="auto"/>
            <w:vAlign w:val="center"/>
            <w:hideMark/>
          </w:tcPr>
          <w:p w14:paraId="57A242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06EDC2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6A3886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159219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20D98D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65.22 </w:t>
            </w:r>
          </w:p>
        </w:tc>
        <w:tc>
          <w:tcPr>
            <w:tcW w:w="0" w:type="auto"/>
            <w:vAlign w:val="center"/>
            <w:hideMark/>
          </w:tcPr>
          <w:p w14:paraId="551840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E66A6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Рыков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630AA9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19D0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7260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FC81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0376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F87D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E753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7C71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929934D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8CCF040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52 kg </w:t>
            </w:r>
          </w:p>
        </w:tc>
      </w:tr>
      <w:tr w:rsidR="008B3CF8" w:rsidRPr="008B3CF8" w14:paraId="00F8E06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4D8D3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FEE7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F873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Sitdikova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(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Redzhepova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)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Aygul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731B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CED84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F1105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ooltip="Russia, Respublika Tatarstan, Zelenodol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Zelenodolsk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18B9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51.60 </w:t>
            </w:r>
          </w:p>
        </w:tc>
        <w:tc>
          <w:tcPr>
            <w:tcW w:w="0" w:type="auto"/>
            <w:vAlign w:val="center"/>
            <w:hideMark/>
          </w:tcPr>
          <w:p w14:paraId="7E8AB1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29C251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170.5 </w:t>
            </w:r>
          </w:p>
        </w:tc>
        <w:tc>
          <w:tcPr>
            <w:tcW w:w="0" w:type="auto"/>
            <w:vAlign w:val="center"/>
            <w:hideMark/>
          </w:tcPr>
          <w:p w14:paraId="1EAE9EC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C0DF8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525.5 </w:t>
            </w:r>
          </w:p>
        </w:tc>
        <w:tc>
          <w:tcPr>
            <w:tcW w:w="0" w:type="auto"/>
            <w:vAlign w:val="center"/>
            <w:hideMark/>
          </w:tcPr>
          <w:p w14:paraId="2F0640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107.59 </w:t>
            </w:r>
          </w:p>
        </w:tc>
        <w:tc>
          <w:tcPr>
            <w:tcW w:w="0" w:type="auto"/>
            <w:vAlign w:val="center"/>
            <w:hideMark/>
          </w:tcPr>
          <w:p w14:paraId="1DD6D6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55FD51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Крысин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И.А. </w:t>
            </w:r>
          </w:p>
        </w:tc>
        <w:tc>
          <w:tcPr>
            <w:tcW w:w="0" w:type="auto"/>
            <w:vAlign w:val="center"/>
            <w:hideMark/>
          </w:tcPr>
          <w:p w14:paraId="721DE9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9897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F478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D1B14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B38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F6FD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65FC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89C9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694236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6A9A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7A0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75AD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Salnikova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Natalia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57AFB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2135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371068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Россия, Ульяновская область, Ульянов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Ulyanovsk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7737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51.45 </w:t>
            </w:r>
          </w:p>
        </w:tc>
        <w:tc>
          <w:tcPr>
            <w:tcW w:w="0" w:type="auto"/>
            <w:vAlign w:val="center"/>
            <w:hideMark/>
          </w:tcPr>
          <w:p w14:paraId="7796BD2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6CE31F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602E74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7140FC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517.5 </w:t>
            </w:r>
          </w:p>
        </w:tc>
        <w:tc>
          <w:tcPr>
            <w:tcW w:w="0" w:type="auto"/>
            <w:vAlign w:val="center"/>
            <w:hideMark/>
          </w:tcPr>
          <w:p w14:paraId="653220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106.17 </w:t>
            </w:r>
          </w:p>
        </w:tc>
        <w:tc>
          <w:tcPr>
            <w:tcW w:w="0" w:type="auto"/>
            <w:vAlign w:val="center"/>
            <w:hideMark/>
          </w:tcPr>
          <w:p w14:paraId="4F15A3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C2FEB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Зайцев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256C7B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BE70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E7E7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99F7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A1E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3E9A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898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AF27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321E666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FD5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3D46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C134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Vermenyuk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Valentina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014C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CE026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5E3048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ooltip="Russia, Novosibirskaya oblast, Novosibir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5BE7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52.00 </w:t>
            </w:r>
          </w:p>
        </w:tc>
        <w:tc>
          <w:tcPr>
            <w:tcW w:w="0" w:type="auto"/>
            <w:vAlign w:val="center"/>
            <w:hideMark/>
          </w:tcPr>
          <w:p w14:paraId="49DB14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74B41E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3D0EEA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004FC1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470.0 </w:t>
            </w:r>
          </w:p>
        </w:tc>
        <w:tc>
          <w:tcPr>
            <w:tcW w:w="0" w:type="auto"/>
            <w:vAlign w:val="center"/>
            <w:hideMark/>
          </w:tcPr>
          <w:p w14:paraId="0EBB72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95.72 </w:t>
            </w:r>
          </w:p>
        </w:tc>
        <w:tc>
          <w:tcPr>
            <w:tcW w:w="0" w:type="auto"/>
            <w:vAlign w:val="center"/>
            <w:hideMark/>
          </w:tcPr>
          <w:p w14:paraId="48234E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D8A0B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Федосиенко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Красовский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03DE0B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5F02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E55F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8263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1F9C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A46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41A4B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5997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3DE868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096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F3DF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E525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Chervyakova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Anastasiya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E941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17B40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5074AE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ooltip="Россия, Иркутская область, Иркут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Irkutsk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6328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51.55 </w:t>
            </w:r>
          </w:p>
        </w:tc>
        <w:tc>
          <w:tcPr>
            <w:tcW w:w="0" w:type="auto"/>
            <w:vAlign w:val="center"/>
            <w:hideMark/>
          </w:tcPr>
          <w:p w14:paraId="221370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5EDB95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28FF99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70A966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467.5 </w:t>
            </w:r>
          </w:p>
        </w:tc>
        <w:tc>
          <w:tcPr>
            <w:tcW w:w="0" w:type="auto"/>
            <w:vAlign w:val="center"/>
            <w:hideMark/>
          </w:tcPr>
          <w:p w14:paraId="2DCB78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95.78 </w:t>
            </w:r>
          </w:p>
        </w:tc>
        <w:tc>
          <w:tcPr>
            <w:tcW w:w="0" w:type="auto"/>
            <w:vAlign w:val="center"/>
            <w:hideMark/>
          </w:tcPr>
          <w:p w14:paraId="71C89E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86DD0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Деханов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А.С. </w:t>
            </w:r>
          </w:p>
        </w:tc>
        <w:tc>
          <w:tcPr>
            <w:tcW w:w="0" w:type="auto"/>
            <w:vAlign w:val="center"/>
            <w:hideMark/>
          </w:tcPr>
          <w:p w14:paraId="67D857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97B9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C34D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9043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8BA1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EF4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9A6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2754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DBABDD3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CCE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75B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7973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Pasichnaya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4558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07416F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70A0C9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ooltip="Russia, Yamalo-Nenetskiy avtonomniy okrug, Purpe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Purpe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4D1B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51.45 </w:t>
            </w:r>
          </w:p>
        </w:tc>
        <w:tc>
          <w:tcPr>
            <w:tcW w:w="0" w:type="auto"/>
            <w:vAlign w:val="center"/>
            <w:hideMark/>
          </w:tcPr>
          <w:p w14:paraId="20272D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1A006E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1D92AA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EAA7A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415.0 </w:t>
            </w:r>
          </w:p>
        </w:tc>
        <w:tc>
          <w:tcPr>
            <w:tcW w:w="0" w:type="auto"/>
            <w:vAlign w:val="center"/>
            <w:hideMark/>
          </w:tcPr>
          <w:p w14:paraId="0D2592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85.14 </w:t>
            </w:r>
          </w:p>
        </w:tc>
        <w:tc>
          <w:tcPr>
            <w:tcW w:w="0" w:type="auto"/>
            <w:vAlign w:val="center"/>
            <w:hideMark/>
          </w:tcPr>
          <w:p w14:paraId="756ACD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D6B90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Хвостенко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Д.Н. </w:t>
            </w:r>
          </w:p>
        </w:tc>
        <w:tc>
          <w:tcPr>
            <w:tcW w:w="0" w:type="auto"/>
            <w:vAlign w:val="center"/>
            <w:hideMark/>
          </w:tcPr>
          <w:p w14:paraId="428C06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F4B4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C46D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B5FF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209F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8446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9C3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DAE6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038F21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138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C267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1B56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Poluyakhtova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Kseniya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D570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E3CD3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2E8B94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ooltip="Россия, Архангельская область, Архангель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Arhangelsk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BA2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51.80 </w:t>
            </w:r>
          </w:p>
        </w:tc>
        <w:tc>
          <w:tcPr>
            <w:tcW w:w="0" w:type="auto"/>
            <w:vAlign w:val="center"/>
            <w:hideMark/>
          </w:tcPr>
          <w:p w14:paraId="0E3438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047016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5B126C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CD23B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400.0 </w:t>
            </w:r>
          </w:p>
        </w:tc>
        <w:tc>
          <w:tcPr>
            <w:tcW w:w="0" w:type="auto"/>
            <w:vAlign w:val="center"/>
            <w:hideMark/>
          </w:tcPr>
          <w:p w14:paraId="584D72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81.68 </w:t>
            </w:r>
          </w:p>
        </w:tc>
        <w:tc>
          <w:tcPr>
            <w:tcW w:w="0" w:type="auto"/>
            <w:vAlign w:val="center"/>
            <w:hideMark/>
          </w:tcPr>
          <w:p w14:paraId="2E40C7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63420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Евсеев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18DC05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D5CBC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F765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EFD3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8CAD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E1D3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6A25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3E33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D86A09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BD56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614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9FD99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Kartel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Anastasiya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F294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3BBA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3F792E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ooltip="Россия, Санкт-Петербург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ED2B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51.35 </w:t>
            </w:r>
          </w:p>
        </w:tc>
        <w:tc>
          <w:tcPr>
            <w:tcW w:w="0" w:type="auto"/>
            <w:vAlign w:val="center"/>
            <w:hideMark/>
          </w:tcPr>
          <w:p w14:paraId="73AD54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B9D47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3BBC84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4A44A7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352.5 </w:t>
            </w:r>
          </w:p>
        </w:tc>
        <w:tc>
          <w:tcPr>
            <w:tcW w:w="0" w:type="auto"/>
            <w:vAlign w:val="center"/>
            <w:hideMark/>
          </w:tcPr>
          <w:p w14:paraId="46D242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72.42 </w:t>
            </w:r>
          </w:p>
        </w:tc>
        <w:tc>
          <w:tcPr>
            <w:tcW w:w="0" w:type="auto"/>
            <w:vAlign w:val="center"/>
            <w:hideMark/>
          </w:tcPr>
          <w:p w14:paraId="0B5033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EDF2C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Коновалов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72B0FC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E3BE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14F8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535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2DA1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ABE8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58F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644A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9039A26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0CAA40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57 kg </w:t>
            </w:r>
          </w:p>
        </w:tc>
      </w:tr>
      <w:tr w:rsidR="008B3CF8" w:rsidRPr="008B3CF8" w14:paraId="70E3634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D9C70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A75F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0605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Kolesnik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Daniela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D5B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D6F0A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47E1DD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ooltip="Россия, Москва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F3DC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56.70 </w:t>
            </w:r>
          </w:p>
        </w:tc>
        <w:tc>
          <w:tcPr>
            <w:tcW w:w="0" w:type="auto"/>
            <w:vAlign w:val="center"/>
            <w:hideMark/>
          </w:tcPr>
          <w:p w14:paraId="2C6C06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73BF0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6176ED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A8758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542.5 </w:t>
            </w:r>
          </w:p>
        </w:tc>
        <w:tc>
          <w:tcPr>
            <w:tcW w:w="0" w:type="auto"/>
            <w:vAlign w:val="center"/>
            <w:hideMark/>
          </w:tcPr>
          <w:p w14:paraId="2549389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104.33 </w:t>
            </w:r>
          </w:p>
        </w:tc>
        <w:tc>
          <w:tcPr>
            <w:tcW w:w="0" w:type="auto"/>
            <w:vAlign w:val="center"/>
            <w:hideMark/>
          </w:tcPr>
          <w:p w14:paraId="050D0B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08186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Карабонцев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640557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032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B0791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2219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43F0F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7EF4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7747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0AEA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763927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5A6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9FAD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CE94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Lorents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(Petrova) Anastasia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B77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CBBD8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0D7DD8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tooltip="Россия, Республика Чувашская, Новочебоксар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Novocheboksarsk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F264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56.40 </w:t>
            </w:r>
          </w:p>
        </w:tc>
        <w:tc>
          <w:tcPr>
            <w:tcW w:w="0" w:type="auto"/>
            <w:vAlign w:val="center"/>
            <w:hideMark/>
          </w:tcPr>
          <w:p w14:paraId="01176E2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7AE9D0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77037F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5C453E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532.5 </w:t>
            </w:r>
          </w:p>
        </w:tc>
        <w:tc>
          <w:tcPr>
            <w:tcW w:w="0" w:type="auto"/>
            <w:vAlign w:val="center"/>
            <w:hideMark/>
          </w:tcPr>
          <w:p w14:paraId="6771FE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102.76 </w:t>
            </w:r>
          </w:p>
        </w:tc>
        <w:tc>
          <w:tcPr>
            <w:tcW w:w="0" w:type="auto"/>
            <w:vAlign w:val="center"/>
            <w:hideMark/>
          </w:tcPr>
          <w:p w14:paraId="1B4072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265E6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Кострюков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В.В. </w:t>
            </w:r>
          </w:p>
        </w:tc>
        <w:tc>
          <w:tcPr>
            <w:tcW w:w="0" w:type="auto"/>
            <w:vAlign w:val="center"/>
            <w:hideMark/>
          </w:tcPr>
          <w:p w14:paraId="6A355B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FD6A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E6BB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C4E8F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2917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7B55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9282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A33CE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EF50F3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72D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8E30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F148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Poletaeva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7883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C4FA2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66139B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tooltip="Россия, Кемеровская область, Ленинск-Кузнецкий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Leninsk-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72A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56.26 </w:t>
            </w:r>
          </w:p>
        </w:tc>
        <w:tc>
          <w:tcPr>
            <w:tcW w:w="0" w:type="auto"/>
            <w:vAlign w:val="center"/>
            <w:hideMark/>
          </w:tcPr>
          <w:p w14:paraId="5A32E8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6E15B3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518F6B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061630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527.5 </w:t>
            </w:r>
          </w:p>
        </w:tc>
        <w:tc>
          <w:tcPr>
            <w:tcW w:w="0" w:type="auto"/>
            <w:vAlign w:val="center"/>
            <w:hideMark/>
          </w:tcPr>
          <w:p w14:paraId="1C58A2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101.95 </w:t>
            </w:r>
          </w:p>
        </w:tc>
        <w:tc>
          <w:tcPr>
            <w:tcW w:w="0" w:type="auto"/>
            <w:vAlign w:val="center"/>
            <w:hideMark/>
          </w:tcPr>
          <w:p w14:paraId="0F6741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74642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Кротов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И.М. </w:t>
            </w:r>
          </w:p>
        </w:tc>
        <w:tc>
          <w:tcPr>
            <w:tcW w:w="0" w:type="auto"/>
            <w:vAlign w:val="center"/>
            <w:hideMark/>
          </w:tcPr>
          <w:p w14:paraId="2D6A4A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C966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7A88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DC9D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9594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FB22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120A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2ED6D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5E4585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45B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4497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78C6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Smolekho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627C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856C52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33D659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ooltip="Россия, Кемеровская область, Кемерово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Kemerovo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256F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55.10 </w:t>
            </w:r>
          </w:p>
        </w:tc>
        <w:tc>
          <w:tcPr>
            <w:tcW w:w="0" w:type="auto"/>
            <w:vAlign w:val="center"/>
            <w:hideMark/>
          </w:tcPr>
          <w:p w14:paraId="542F68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9D95A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62679F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3C623D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470.0 </w:t>
            </w:r>
          </w:p>
        </w:tc>
        <w:tc>
          <w:tcPr>
            <w:tcW w:w="0" w:type="auto"/>
            <w:vAlign w:val="center"/>
            <w:hideMark/>
          </w:tcPr>
          <w:p w14:paraId="1FF126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92.07 </w:t>
            </w:r>
          </w:p>
        </w:tc>
        <w:tc>
          <w:tcPr>
            <w:tcW w:w="0" w:type="auto"/>
            <w:vAlign w:val="center"/>
            <w:hideMark/>
          </w:tcPr>
          <w:p w14:paraId="016B0F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332C0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Валетский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И.Б.,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Синдикас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Н.В. </w:t>
            </w:r>
          </w:p>
        </w:tc>
        <w:tc>
          <w:tcPr>
            <w:tcW w:w="0" w:type="auto"/>
            <w:vAlign w:val="center"/>
            <w:hideMark/>
          </w:tcPr>
          <w:p w14:paraId="4D1EA8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2E1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11D4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0F54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2BA8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E073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BB36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23363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107BC5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DD2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1F85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5560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Lebedeva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Kseniya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9BC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86734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7A4D19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ooltip="Россия, Архангельская область, Северодвин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Severodvinsk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CBB2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53.74 </w:t>
            </w:r>
          </w:p>
        </w:tc>
        <w:tc>
          <w:tcPr>
            <w:tcW w:w="0" w:type="auto"/>
            <w:vAlign w:val="center"/>
            <w:hideMark/>
          </w:tcPr>
          <w:p w14:paraId="738ED2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493C9F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35C4F5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601D2F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385.0 </w:t>
            </w:r>
          </w:p>
        </w:tc>
        <w:tc>
          <w:tcPr>
            <w:tcW w:w="0" w:type="auto"/>
            <w:vAlign w:val="center"/>
            <w:hideMark/>
          </w:tcPr>
          <w:p w14:paraId="5AB0ED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76.67 </w:t>
            </w:r>
          </w:p>
        </w:tc>
        <w:tc>
          <w:tcPr>
            <w:tcW w:w="0" w:type="auto"/>
            <w:vAlign w:val="center"/>
            <w:hideMark/>
          </w:tcPr>
          <w:p w14:paraId="508767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59BAF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Лайхинен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А.Л.,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Дернов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709E81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C93A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D10A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9F09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2B886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C85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48AD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5F5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EF7847A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0D1E2D2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63 kg </w:t>
            </w:r>
          </w:p>
        </w:tc>
      </w:tr>
      <w:tr w:rsidR="008B3CF8" w:rsidRPr="008B3CF8" w14:paraId="6F48CFA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235A2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03E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93D2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Lomatskaya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ECB1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8664C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278204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ooltip="Russia, Orenburgskaya oblast, Orenburg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Orenburg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FFA6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62.65 </w:t>
            </w:r>
          </w:p>
        </w:tc>
        <w:tc>
          <w:tcPr>
            <w:tcW w:w="0" w:type="auto"/>
            <w:vAlign w:val="center"/>
            <w:hideMark/>
          </w:tcPr>
          <w:p w14:paraId="07A0C8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E3382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9105C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63B879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555.0 </w:t>
            </w:r>
          </w:p>
        </w:tc>
        <w:tc>
          <w:tcPr>
            <w:tcW w:w="0" w:type="auto"/>
            <w:vAlign w:val="center"/>
            <w:hideMark/>
          </w:tcPr>
          <w:p w14:paraId="371C10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100.51 </w:t>
            </w:r>
          </w:p>
        </w:tc>
        <w:tc>
          <w:tcPr>
            <w:tcW w:w="0" w:type="auto"/>
            <w:vAlign w:val="center"/>
            <w:hideMark/>
          </w:tcPr>
          <w:p w14:paraId="4AA3B0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4A8E2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Бровков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В.Г. </w:t>
            </w:r>
          </w:p>
        </w:tc>
        <w:tc>
          <w:tcPr>
            <w:tcW w:w="0" w:type="auto"/>
            <w:vAlign w:val="center"/>
            <w:hideMark/>
          </w:tcPr>
          <w:p w14:paraId="5E0B82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A1CD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5CCF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9BBC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8AA9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9743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1448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F42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22777D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3D9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B95F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810F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Karlysheva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Viktoria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406D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CB67A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7F8E41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ooltip="Россия, Иркутская область, Иркут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Irkutsk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6481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57.76 </w:t>
            </w:r>
          </w:p>
        </w:tc>
        <w:tc>
          <w:tcPr>
            <w:tcW w:w="0" w:type="auto"/>
            <w:vAlign w:val="center"/>
            <w:hideMark/>
          </w:tcPr>
          <w:p w14:paraId="1DB5AE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5E0375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5BEFE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4B2D90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515.0 </w:t>
            </w:r>
          </w:p>
        </w:tc>
        <w:tc>
          <w:tcPr>
            <w:tcW w:w="0" w:type="auto"/>
            <w:vAlign w:val="center"/>
            <w:hideMark/>
          </w:tcPr>
          <w:p w14:paraId="2E05E8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97.90 </w:t>
            </w:r>
          </w:p>
        </w:tc>
        <w:tc>
          <w:tcPr>
            <w:tcW w:w="0" w:type="auto"/>
            <w:vAlign w:val="center"/>
            <w:hideMark/>
          </w:tcPr>
          <w:p w14:paraId="33A669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23C02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Деханов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А.С. </w:t>
            </w:r>
          </w:p>
        </w:tc>
        <w:tc>
          <w:tcPr>
            <w:tcW w:w="0" w:type="auto"/>
            <w:vAlign w:val="center"/>
            <w:hideMark/>
          </w:tcPr>
          <w:p w14:paraId="2346EC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E003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E299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1E83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A299C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F2E9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E625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2929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8CC836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E52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EED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58B2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Tyukavkina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3CA11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A02A0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61CB99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tooltip="Россия, Республика Бурятия, Улан-Удэ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Ulan-Ude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DE47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62.95 </w:t>
            </w:r>
          </w:p>
        </w:tc>
        <w:tc>
          <w:tcPr>
            <w:tcW w:w="0" w:type="auto"/>
            <w:vAlign w:val="center"/>
            <w:hideMark/>
          </w:tcPr>
          <w:p w14:paraId="1C77A6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53885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472F4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9290D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460.0 </w:t>
            </w:r>
          </w:p>
        </w:tc>
        <w:tc>
          <w:tcPr>
            <w:tcW w:w="0" w:type="auto"/>
            <w:vAlign w:val="center"/>
            <w:hideMark/>
          </w:tcPr>
          <w:p w14:paraId="16FA45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83.08 </w:t>
            </w:r>
          </w:p>
        </w:tc>
        <w:tc>
          <w:tcPr>
            <w:tcW w:w="0" w:type="auto"/>
            <w:vAlign w:val="center"/>
            <w:hideMark/>
          </w:tcPr>
          <w:p w14:paraId="1A4900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DA39B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Привалов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С.С. </w:t>
            </w:r>
          </w:p>
        </w:tc>
        <w:tc>
          <w:tcPr>
            <w:tcW w:w="0" w:type="auto"/>
            <w:vAlign w:val="center"/>
            <w:hideMark/>
          </w:tcPr>
          <w:p w14:paraId="088659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23AF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FF91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6DF3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234E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8DAF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905A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FEE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0F4367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9F2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4B6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4474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Pribylova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BFE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0BD69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6D8EB3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tooltip="Россия, Ульяновская область, Ульянов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Ulyanovsk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8384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60.90 </w:t>
            </w:r>
          </w:p>
        </w:tc>
        <w:tc>
          <w:tcPr>
            <w:tcW w:w="0" w:type="auto"/>
            <w:vAlign w:val="center"/>
            <w:hideMark/>
          </w:tcPr>
          <w:p w14:paraId="4E763F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 </w:t>
            </w:r>
          </w:p>
        </w:tc>
        <w:tc>
          <w:tcPr>
            <w:tcW w:w="0" w:type="auto"/>
            <w:vAlign w:val="center"/>
            <w:hideMark/>
          </w:tcPr>
          <w:p w14:paraId="2971FB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4DA10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0CA8BC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455.0 </w:t>
            </w:r>
          </w:p>
        </w:tc>
        <w:tc>
          <w:tcPr>
            <w:tcW w:w="0" w:type="auto"/>
            <w:vAlign w:val="center"/>
            <w:hideMark/>
          </w:tcPr>
          <w:p w14:paraId="404D47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83.77 </w:t>
            </w:r>
          </w:p>
        </w:tc>
        <w:tc>
          <w:tcPr>
            <w:tcW w:w="0" w:type="auto"/>
            <w:vAlign w:val="center"/>
            <w:hideMark/>
          </w:tcPr>
          <w:p w14:paraId="6FBB8A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8BC59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Сальникова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Зайцев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3CD145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562A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9EDD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94BC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0BCD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CBF00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C3EF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A82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AE123B6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9F2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3839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0544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Mokhova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(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Turik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)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Kseniya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1607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8365B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48588C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tooltip="Россия, Москва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81DB4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62.40 </w:t>
            </w:r>
          </w:p>
        </w:tc>
        <w:tc>
          <w:tcPr>
            <w:tcW w:w="0" w:type="auto"/>
            <w:vAlign w:val="center"/>
            <w:hideMark/>
          </w:tcPr>
          <w:p w14:paraId="769965D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75E52B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73B5FB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78B64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455.0 </w:t>
            </w:r>
          </w:p>
        </w:tc>
        <w:tc>
          <w:tcPr>
            <w:tcW w:w="0" w:type="auto"/>
            <w:vAlign w:val="center"/>
            <w:hideMark/>
          </w:tcPr>
          <w:p w14:paraId="299F98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82.59 </w:t>
            </w:r>
          </w:p>
        </w:tc>
        <w:tc>
          <w:tcPr>
            <w:tcW w:w="0" w:type="auto"/>
            <w:vAlign w:val="center"/>
            <w:hideMark/>
          </w:tcPr>
          <w:p w14:paraId="6A9AF8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6441AB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Чумичев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 </w:t>
            </w:r>
          </w:p>
        </w:tc>
        <w:tc>
          <w:tcPr>
            <w:tcW w:w="0" w:type="auto"/>
            <w:vAlign w:val="center"/>
            <w:hideMark/>
          </w:tcPr>
          <w:p w14:paraId="0DC276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A0B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E68C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A176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5D81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2CA6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048F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147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B5BB2D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3B5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CC0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B011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Viktoriya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499DB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D78CB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6E2A45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ooltip="Россия, Свердловская область, Екатеринбург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Yekaterinbourg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6C950A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62.25 </w:t>
            </w:r>
          </w:p>
        </w:tc>
        <w:tc>
          <w:tcPr>
            <w:tcW w:w="0" w:type="auto"/>
            <w:vAlign w:val="center"/>
            <w:hideMark/>
          </w:tcPr>
          <w:p w14:paraId="542873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2ED79B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206FBE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79E2DF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425.0 </w:t>
            </w:r>
          </w:p>
        </w:tc>
        <w:tc>
          <w:tcPr>
            <w:tcW w:w="0" w:type="auto"/>
            <w:vAlign w:val="center"/>
            <w:hideMark/>
          </w:tcPr>
          <w:p w14:paraId="0FAF2A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77.25 </w:t>
            </w:r>
          </w:p>
        </w:tc>
        <w:tc>
          <w:tcPr>
            <w:tcW w:w="0" w:type="auto"/>
            <w:vAlign w:val="center"/>
            <w:hideMark/>
          </w:tcPr>
          <w:p w14:paraId="4DF8E2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00D12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Булгаков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Д.С. </w:t>
            </w:r>
          </w:p>
        </w:tc>
        <w:tc>
          <w:tcPr>
            <w:tcW w:w="0" w:type="auto"/>
            <w:vAlign w:val="center"/>
            <w:hideMark/>
          </w:tcPr>
          <w:p w14:paraId="707F79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7285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3C8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B4F3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F8D5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2D63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5767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27BB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EA52EF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790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922A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762D3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Natalya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27C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86E21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5417FF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tooltip="Россия, Свердловская область, Лесной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Lesnoy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ACD8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60.70 </w:t>
            </w:r>
          </w:p>
        </w:tc>
        <w:tc>
          <w:tcPr>
            <w:tcW w:w="0" w:type="auto"/>
            <w:vAlign w:val="center"/>
            <w:hideMark/>
          </w:tcPr>
          <w:p w14:paraId="7D09AC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773BAA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47090F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41B2C5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412.5 </w:t>
            </w:r>
          </w:p>
        </w:tc>
        <w:tc>
          <w:tcPr>
            <w:tcW w:w="0" w:type="auto"/>
            <w:vAlign w:val="center"/>
            <w:hideMark/>
          </w:tcPr>
          <w:p w14:paraId="024960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76.09 </w:t>
            </w:r>
          </w:p>
        </w:tc>
        <w:tc>
          <w:tcPr>
            <w:tcW w:w="0" w:type="auto"/>
            <w:vAlign w:val="center"/>
            <w:hideMark/>
          </w:tcPr>
          <w:p w14:paraId="540B4D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0A3875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Мустафин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С.М. </w:t>
            </w:r>
          </w:p>
        </w:tc>
        <w:tc>
          <w:tcPr>
            <w:tcW w:w="0" w:type="auto"/>
            <w:vAlign w:val="center"/>
            <w:hideMark/>
          </w:tcPr>
          <w:p w14:paraId="2C8CA3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59C5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F234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DF4C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8E2E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978C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E765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3134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82ED10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82F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5CC7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5164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Shtefan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773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83B15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3DA6EE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tooltip="Россия, Архангельская область, Северодвин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Severodvinsk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3D31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60.05 </w:t>
            </w:r>
          </w:p>
        </w:tc>
        <w:tc>
          <w:tcPr>
            <w:tcW w:w="0" w:type="auto"/>
            <w:vAlign w:val="center"/>
            <w:hideMark/>
          </w:tcPr>
          <w:p w14:paraId="3B95B0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7898AA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3CB08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F1C46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395.0 </w:t>
            </w:r>
          </w:p>
        </w:tc>
        <w:tc>
          <w:tcPr>
            <w:tcW w:w="0" w:type="auto"/>
            <w:vAlign w:val="center"/>
            <w:hideMark/>
          </w:tcPr>
          <w:p w14:paraId="2AC9B4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73.33 </w:t>
            </w:r>
          </w:p>
        </w:tc>
        <w:tc>
          <w:tcPr>
            <w:tcW w:w="0" w:type="auto"/>
            <w:vAlign w:val="center"/>
            <w:hideMark/>
          </w:tcPr>
          <w:p w14:paraId="170B6E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2CADDD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Лайхинен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А.Л.,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Дернов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25282D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77ED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B2E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B8B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0A27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9CB69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15EC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0C26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76FDA52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6A8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4D18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ABA9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Dorofeeva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9C3D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7EBC4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6ADE2B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tooltip="Россия, Архангельская область, Северодвин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Severodvinsk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39C4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61.80 </w:t>
            </w:r>
          </w:p>
        </w:tc>
        <w:tc>
          <w:tcPr>
            <w:tcW w:w="0" w:type="auto"/>
            <w:vAlign w:val="center"/>
            <w:hideMark/>
          </w:tcPr>
          <w:p w14:paraId="0B2A80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789CF3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383AF3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0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162.5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8A9CA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4DD08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A59A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3DCF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Гришаев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В.С. </w:t>
            </w:r>
          </w:p>
        </w:tc>
        <w:tc>
          <w:tcPr>
            <w:tcW w:w="0" w:type="auto"/>
            <w:vAlign w:val="center"/>
            <w:hideMark/>
          </w:tcPr>
          <w:p w14:paraId="44DFB9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EACC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B9C2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793C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081C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A1E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7DA7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8D79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6D52F37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73D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90DD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F8C63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Vinogradova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Yuliya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7C03D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501E4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74A700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tooltip="Russia, Orenburgskaya oblast, Orenburg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Orenburg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D0C2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62.50 </w:t>
            </w:r>
          </w:p>
        </w:tc>
        <w:tc>
          <w:tcPr>
            <w:tcW w:w="0" w:type="auto"/>
            <w:vAlign w:val="center"/>
            <w:hideMark/>
          </w:tcPr>
          <w:p w14:paraId="74C100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B4CAE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D060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01CEC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096FA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10BD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3806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Бровков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В.Г. </w:t>
            </w:r>
          </w:p>
        </w:tc>
        <w:tc>
          <w:tcPr>
            <w:tcW w:w="0" w:type="auto"/>
            <w:vAlign w:val="center"/>
            <w:hideMark/>
          </w:tcPr>
          <w:p w14:paraId="5C6F9C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CEF1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1896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5C98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5507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060A1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BDC4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1B2E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F70B8D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104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A04D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3D015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Petukhova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Yuliya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CDFA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91A42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0F7B56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tooltip="Russia, Respublika Hakasiya, Abakan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Abakan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BA426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62.60 </w:t>
            </w:r>
          </w:p>
        </w:tc>
        <w:tc>
          <w:tcPr>
            <w:tcW w:w="0" w:type="auto"/>
            <w:vAlign w:val="center"/>
            <w:hideMark/>
          </w:tcPr>
          <w:p w14:paraId="499181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E18FB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102.5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4F742E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732FE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A6AAF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D20C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2FE9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Первухин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Д.Ю.,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Карабонцев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1B293D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38BE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EE50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A3CB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D1FF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4AC1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E2BF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DB985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50E4FAA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2710660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72 kg </w:t>
            </w:r>
          </w:p>
        </w:tc>
      </w:tr>
      <w:tr w:rsidR="008B3CF8" w:rsidRPr="008B3CF8" w14:paraId="1F4B152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30ED7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2D36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7EA8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Zayats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Lidiya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0A57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DC4F9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48A272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tooltip="Russia, Novosibirskaya oblast, Berd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Berdsk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14CA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69.20 </w:t>
            </w:r>
          </w:p>
        </w:tc>
        <w:tc>
          <w:tcPr>
            <w:tcW w:w="0" w:type="auto"/>
            <w:vAlign w:val="center"/>
            <w:hideMark/>
          </w:tcPr>
          <w:p w14:paraId="07A7AB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467B1F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7C7FD5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4F32AF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612.5 </w:t>
            </w:r>
          </w:p>
        </w:tc>
        <w:tc>
          <w:tcPr>
            <w:tcW w:w="0" w:type="auto"/>
            <w:vAlign w:val="center"/>
            <w:hideMark/>
          </w:tcPr>
          <w:p w14:paraId="6678C0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105.13 </w:t>
            </w:r>
          </w:p>
        </w:tc>
        <w:tc>
          <w:tcPr>
            <w:tcW w:w="0" w:type="auto"/>
            <w:vAlign w:val="center"/>
            <w:hideMark/>
          </w:tcPr>
          <w:p w14:paraId="4179E6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C94D6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Ерлин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А.Н.,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Сбоев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А.И. </w:t>
            </w:r>
          </w:p>
        </w:tc>
        <w:tc>
          <w:tcPr>
            <w:tcW w:w="0" w:type="auto"/>
            <w:vAlign w:val="center"/>
            <w:hideMark/>
          </w:tcPr>
          <w:p w14:paraId="74ECDC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C48C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4B96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DB63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75F2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E038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E34D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2115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7A3382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837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EEDB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618C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Gulidova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Maria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004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7C846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594B9D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ooltip="Russia, Bryanskaya oblast, Klimovo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Klimovo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F699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69.80 </w:t>
            </w:r>
          </w:p>
        </w:tc>
        <w:tc>
          <w:tcPr>
            <w:tcW w:w="0" w:type="auto"/>
            <w:vAlign w:val="center"/>
            <w:hideMark/>
          </w:tcPr>
          <w:p w14:paraId="437A7E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4D63D4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09EDC8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0224FB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540.0 </w:t>
            </w:r>
          </w:p>
        </w:tc>
        <w:tc>
          <w:tcPr>
            <w:tcW w:w="0" w:type="auto"/>
            <w:vAlign w:val="center"/>
            <w:hideMark/>
          </w:tcPr>
          <w:p w14:paraId="5FD339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92.28 </w:t>
            </w:r>
          </w:p>
        </w:tc>
        <w:tc>
          <w:tcPr>
            <w:tcW w:w="0" w:type="auto"/>
            <w:vAlign w:val="center"/>
            <w:hideMark/>
          </w:tcPr>
          <w:p w14:paraId="45547E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58E19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Ермаченко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4780E0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2537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D1ED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8CA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8CA0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E5F80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6A14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9C27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85F208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F13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9975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4256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Romashkina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Oksana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F8F6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2679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7C18D0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ooltip="Россия, Хабаровский Край, Хабаров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Khabarovsk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FB095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69.80 </w:t>
            </w:r>
          </w:p>
        </w:tc>
        <w:tc>
          <w:tcPr>
            <w:tcW w:w="0" w:type="auto"/>
            <w:vAlign w:val="center"/>
            <w:hideMark/>
          </w:tcPr>
          <w:p w14:paraId="5FA2F90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0A3907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8D007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FCF4A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515.0 </w:t>
            </w:r>
          </w:p>
        </w:tc>
        <w:tc>
          <w:tcPr>
            <w:tcW w:w="0" w:type="auto"/>
            <w:vAlign w:val="center"/>
            <w:hideMark/>
          </w:tcPr>
          <w:p w14:paraId="7E6355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88.01 </w:t>
            </w:r>
          </w:p>
        </w:tc>
        <w:tc>
          <w:tcPr>
            <w:tcW w:w="0" w:type="auto"/>
            <w:vAlign w:val="center"/>
            <w:hideMark/>
          </w:tcPr>
          <w:p w14:paraId="43C2BA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206C29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Леонов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707A80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9E2B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F297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AC02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F5C2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2265A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A2BE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6BEC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F7DB09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0FC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25E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3AD6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Fedorova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3C0A9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16EE2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35F04E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tooltip="Russia, Magadanskaya oblast, Magadan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Magadan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11AF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68.15 </w:t>
            </w:r>
          </w:p>
        </w:tc>
        <w:tc>
          <w:tcPr>
            <w:tcW w:w="0" w:type="auto"/>
            <w:vAlign w:val="center"/>
            <w:hideMark/>
          </w:tcPr>
          <w:p w14:paraId="448E1D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1B07D4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97.5 </w:t>
            </w:r>
          </w:p>
        </w:tc>
        <w:tc>
          <w:tcPr>
            <w:tcW w:w="0" w:type="auto"/>
            <w:vAlign w:val="center"/>
            <w:hideMark/>
          </w:tcPr>
          <w:p w14:paraId="1680E89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6A677D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447.5 </w:t>
            </w:r>
          </w:p>
        </w:tc>
        <w:tc>
          <w:tcPr>
            <w:tcW w:w="0" w:type="auto"/>
            <w:vAlign w:val="center"/>
            <w:hideMark/>
          </w:tcPr>
          <w:p w14:paraId="1F44EF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77.42 </w:t>
            </w:r>
          </w:p>
        </w:tc>
        <w:tc>
          <w:tcPr>
            <w:tcW w:w="0" w:type="auto"/>
            <w:vAlign w:val="center"/>
            <w:hideMark/>
          </w:tcPr>
          <w:p w14:paraId="32B1A1A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3939D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Крюков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М.Ю. </w:t>
            </w:r>
          </w:p>
        </w:tc>
        <w:tc>
          <w:tcPr>
            <w:tcW w:w="0" w:type="auto"/>
            <w:vAlign w:val="center"/>
            <w:hideMark/>
          </w:tcPr>
          <w:p w14:paraId="311687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486E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BA1C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F3EF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26F9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320E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5BDA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D8B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1D5C3E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C01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FF56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9A53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Butusova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Olesya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9507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85FA6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895EE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tooltip="Россия, Вологодская область, пгт Шексна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Sheksna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E00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68.25 </w:t>
            </w:r>
          </w:p>
        </w:tc>
        <w:tc>
          <w:tcPr>
            <w:tcW w:w="0" w:type="auto"/>
            <w:vAlign w:val="center"/>
            <w:hideMark/>
          </w:tcPr>
          <w:p w14:paraId="3D634F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25E836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5876B1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167.5 </w:t>
            </w:r>
          </w:p>
        </w:tc>
        <w:tc>
          <w:tcPr>
            <w:tcW w:w="0" w:type="auto"/>
            <w:vAlign w:val="center"/>
            <w:hideMark/>
          </w:tcPr>
          <w:p w14:paraId="5C7A1F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440.0 </w:t>
            </w:r>
          </w:p>
        </w:tc>
        <w:tc>
          <w:tcPr>
            <w:tcW w:w="0" w:type="auto"/>
            <w:vAlign w:val="center"/>
            <w:hideMark/>
          </w:tcPr>
          <w:p w14:paraId="540A7C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76.06 </w:t>
            </w:r>
          </w:p>
        </w:tc>
        <w:tc>
          <w:tcPr>
            <w:tcW w:w="0" w:type="auto"/>
            <w:vAlign w:val="center"/>
            <w:hideMark/>
          </w:tcPr>
          <w:p w14:paraId="315075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6C56B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Заборин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Д.А. </w:t>
            </w:r>
          </w:p>
        </w:tc>
        <w:tc>
          <w:tcPr>
            <w:tcW w:w="0" w:type="auto"/>
            <w:vAlign w:val="center"/>
            <w:hideMark/>
          </w:tcPr>
          <w:p w14:paraId="0ECC62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87F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4F00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D800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B70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5860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7346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5390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812F81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974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9098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53A53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Gaynulina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Rimma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C2C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D2831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79F2D8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tooltip="Россия, Свердловская область, Лесной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Lesnoy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5BE7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71.75 </w:t>
            </w:r>
          </w:p>
        </w:tc>
        <w:tc>
          <w:tcPr>
            <w:tcW w:w="0" w:type="auto"/>
            <w:vAlign w:val="center"/>
            <w:hideMark/>
          </w:tcPr>
          <w:p w14:paraId="04CCF9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468618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107.5 </w:t>
            </w:r>
          </w:p>
        </w:tc>
        <w:tc>
          <w:tcPr>
            <w:tcW w:w="0" w:type="auto"/>
            <w:vAlign w:val="center"/>
            <w:hideMark/>
          </w:tcPr>
          <w:p w14:paraId="2153CE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271E6E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422.5 </w:t>
            </w:r>
          </w:p>
        </w:tc>
        <w:tc>
          <w:tcPr>
            <w:tcW w:w="0" w:type="auto"/>
            <w:vAlign w:val="center"/>
            <w:hideMark/>
          </w:tcPr>
          <w:p w14:paraId="557E97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71.22 </w:t>
            </w:r>
          </w:p>
        </w:tc>
        <w:tc>
          <w:tcPr>
            <w:tcW w:w="0" w:type="auto"/>
            <w:vAlign w:val="center"/>
            <w:hideMark/>
          </w:tcPr>
          <w:p w14:paraId="7484E0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8A2CB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Мустафин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С.М. </w:t>
            </w:r>
          </w:p>
        </w:tc>
        <w:tc>
          <w:tcPr>
            <w:tcW w:w="0" w:type="auto"/>
            <w:vAlign w:val="center"/>
            <w:hideMark/>
          </w:tcPr>
          <w:p w14:paraId="0852C6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9D72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436D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D6EB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2475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AB4A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63E3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20DE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4844CD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47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671A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7795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Ivanova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Yuliya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B8A8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437BB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6917F2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tooltip="Россия, Санкт-Петербург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CD46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71.30 </w:t>
            </w:r>
          </w:p>
        </w:tc>
        <w:tc>
          <w:tcPr>
            <w:tcW w:w="0" w:type="auto"/>
            <w:vAlign w:val="center"/>
            <w:hideMark/>
          </w:tcPr>
          <w:p w14:paraId="1C1D49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2AA2D1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434316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7FBCCC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415.0 </w:t>
            </w:r>
          </w:p>
        </w:tc>
        <w:tc>
          <w:tcPr>
            <w:tcW w:w="0" w:type="auto"/>
            <w:vAlign w:val="center"/>
            <w:hideMark/>
          </w:tcPr>
          <w:p w14:paraId="08EB89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70.18 </w:t>
            </w:r>
          </w:p>
        </w:tc>
        <w:tc>
          <w:tcPr>
            <w:tcW w:w="0" w:type="auto"/>
            <w:vAlign w:val="center"/>
            <w:hideMark/>
          </w:tcPr>
          <w:p w14:paraId="4EF66C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EB318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Самостоятельно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CC9F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5A4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7D00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7DA9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602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0BA9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6D88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2766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AB88E3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558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AEA79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604A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Elizarova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74164F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701A7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1960 </w:t>
            </w:r>
          </w:p>
        </w:tc>
        <w:tc>
          <w:tcPr>
            <w:tcW w:w="0" w:type="auto"/>
            <w:vAlign w:val="center"/>
            <w:hideMark/>
          </w:tcPr>
          <w:p w14:paraId="3594DB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tooltip="Russia, Murmanskaya oblast, Apatity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Apatity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BAC5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67.90 </w:t>
            </w:r>
          </w:p>
        </w:tc>
        <w:tc>
          <w:tcPr>
            <w:tcW w:w="0" w:type="auto"/>
            <w:vAlign w:val="center"/>
            <w:hideMark/>
          </w:tcPr>
          <w:p w14:paraId="5A2BE5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11DE2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90.0 </w:t>
            </w:r>
          </w:p>
        </w:tc>
        <w:tc>
          <w:tcPr>
            <w:tcW w:w="0" w:type="auto"/>
            <w:vAlign w:val="center"/>
            <w:hideMark/>
          </w:tcPr>
          <w:p w14:paraId="5285DC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745F68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402.5 </w:t>
            </w:r>
          </w:p>
        </w:tc>
        <w:tc>
          <w:tcPr>
            <w:tcW w:w="0" w:type="auto"/>
            <w:vAlign w:val="center"/>
            <w:hideMark/>
          </w:tcPr>
          <w:p w14:paraId="0B299A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69.77 </w:t>
            </w:r>
          </w:p>
        </w:tc>
        <w:tc>
          <w:tcPr>
            <w:tcW w:w="0" w:type="auto"/>
            <w:vAlign w:val="center"/>
            <w:hideMark/>
          </w:tcPr>
          <w:p w14:paraId="56066C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F8DF2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Спирин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Д.В. </w:t>
            </w:r>
          </w:p>
        </w:tc>
        <w:tc>
          <w:tcPr>
            <w:tcW w:w="0" w:type="auto"/>
            <w:vAlign w:val="center"/>
            <w:hideMark/>
          </w:tcPr>
          <w:p w14:paraId="13A5A4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A8C2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43FD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6377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FB6C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7787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A12F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B534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7572FA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5C9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82D9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5D380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Dzham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FD20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2D7A7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4642D7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tooltip="Россия, Архангельская область, Архангель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Arhangelsk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48EA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68.20 </w:t>
            </w:r>
          </w:p>
        </w:tc>
        <w:tc>
          <w:tcPr>
            <w:tcW w:w="0" w:type="auto"/>
            <w:vAlign w:val="center"/>
            <w:hideMark/>
          </w:tcPr>
          <w:p w14:paraId="41561D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FAB4A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87.5 </w:t>
            </w:r>
          </w:p>
        </w:tc>
        <w:tc>
          <w:tcPr>
            <w:tcW w:w="0" w:type="auto"/>
            <w:vAlign w:val="center"/>
            <w:hideMark/>
          </w:tcPr>
          <w:p w14:paraId="094D5F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84F1C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382.5 </w:t>
            </w:r>
          </w:p>
        </w:tc>
        <w:tc>
          <w:tcPr>
            <w:tcW w:w="0" w:type="auto"/>
            <w:vAlign w:val="center"/>
            <w:hideMark/>
          </w:tcPr>
          <w:p w14:paraId="0DF395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66.15 </w:t>
            </w:r>
          </w:p>
        </w:tc>
        <w:tc>
          <w:tcPr>
            <w:tcW w:w="0" w:type="auto"/>
            <w:vAlign w:val="center"/>
            <w:hideMark/>
          </w:tcPr>
          <w:p w14:paraId="54BB69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4B912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Солодов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Трофименко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 </w:t>
            </w:r>
          </w:p>
        </w:tc>
        <w:tc>
          <w:tcPr>
            <w:tcW w:w="0" w:type="auto"/>
            <w:vAlign w:val="center"/>
            <w:hideMark/>
          </w:tcPr>
          <w:p w14:paraId="3B01D4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84E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E27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A945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C9C5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9893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532C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DCD7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72C2F3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CB1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CBEB8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B17F0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Ilyasova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Kamila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6BFF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476F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71956F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tooltip="Russia, Yamalo-Nenetskiy avtonomniy okrug, Purpe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Purpe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EF38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67.70 </w:t>
            </w:r>
          </w:p>
        </w:tc>
        <w:tc>
          <w:tcPr>
            <w:tcW w:w="0" w:type="auto"/>
            <w:vAlign w:val="center"/>
            <w:hideMark/>
          </w:tcPr>
          <w:p w14:paraId="504850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0151B9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3754663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137.5 </w:t>
            </w:r>
          </w:p>
        </w:tc>
        <w:tc>
          <w:tcPr>
            <w:tcW w:w="0" w:type="auto"/>
            <w:vAlign w:val="center"/>
            <w:hideMark/>
          </w:tcPr>
          <w:p w14:paraId="3BE253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365.0 </w:t>
            </w:r>
          </w:p>
        </w:tc>
        <w:tc>
          <w:tcPr>
            <w:tcW w:w="0" w:type="auto"/>
            <w:vAlign w:val="center"/>
            <w:hideMark/>
          </w:tcPr>
          <w:p w14:paraId="74B3D72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63.36 </w:t>
            </w:r>
          </w:p>
        </w:tc>
        <w:tc>
          <w:tcPr>
            <w:tcW w:w="0" w:type="auto"/>
            <w:vAlign w:val="center"/>
            <w:hideMark/>
          </w:tcPr>
          <w:p w14:paraId="3251A3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10B5E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Хвостенко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Д.Н. </w:t>
            </w:r>
          </w:p>
        </w:tc>
        <w:tc>
          <w:tcPr>
            <w:tcW w:w="0" w:type="auto"/>
            <w:vAlign w:val="center"/>
            <w:hideMark/>
          </w:tcPr>
          <w:p w14:paraId="2C2F31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80876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D7D0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7312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9F19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3B9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F07E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3116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29B92CA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51CF2CD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84 kg </w:t>
            </w:r>
          </w:p>
        </w:tc>
      </w:tr>
      <w:tr w:rsidR="008B3CF8" w:rsidRPr="008B3CF8" w14:paraId="14CE3FD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B33F0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E44E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B325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Melnikova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Anastasiya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C55E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CCF33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23E73A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tooltip="Россия, Курганская область, Курган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Kurgan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B31E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83.40 </w:t>
            </w:r>
          </w:p>
        </w:tc>
        <w:tc>
          <w:tcPr>
            <w:tcW w:w="0" w:type="auto"/>
            <w:vAlign w:val="center"/>
            <w:hideMark/>
          </w:tcPr>
          <w:p w14:paraId="0AB10E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57DFD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142.5 </w:t>
            </w:r>
          </w:p>
        </w:tc>
        <w:tc>
          <w:tcPr>
            <w:tcW w:w="0" w:type="auto"/>
            <w:vAlign w:val="center"/>
            <w:hideMark/>
          </w:tcPr>
          <w:p w14:paraId="0D7BC8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60C3C6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600.0 </w:t>
            </w:r>
          </w:p>
        </w:tc>
        <w:tc>
          <w:tcPr>
            <w:tcW w:w="0" w:type="auto"/>
            <w:vAlign w:val="center"/>
            <w:hideMark/>
          </w:tcPr>
          <w:p w14:paraId="51994C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94.63 </w:t>
            </w:r>
          </w:p>
        </w:tc>
        <w:tc>
          <w:tcPr>
            <w:tcW w:w="0" w:type="auto"/>
            <w:vAlign w:val="center"/>
            <w:hideMark/>
          </w:tcPr>
          <w:p w14:paraId="012746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5AC6AD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Степаненко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 </w:t>
            </w:r>
          </w:p>
        </w:tc>
        <w:tc>
          <w:tcPr>
            <w:tcW w:w="0" w:type="auto"/>
            <w:vAlign w:val="center"/>
            <w:hideMark/>
          </w:tcPr>
          <w:p w14:paraId="12FAED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80CE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762B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65E5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17DE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AC90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2F50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1F7B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DC1DD49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2F2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038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3BD6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Sindikas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Nadezhda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A1F7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6B2D9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4658BA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tooltip="Россия, Кемеровская область, Кемерово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Kemerovo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EBFE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83.30 </w:t>
            </w:r>
          </w:p>
        </w:tc>
        <w:tc>
          <w:tcPr>
            <w:tcW w:w="0" w:type="auto"/>
            <w:vAlign w:val="center"/>
            <w:hideMark/>
          </w:tcPr>
          <w:p w14:paraId="7C8AD6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756186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3981CCD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439C74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585.0 </w:t>
            </w:r>
          </w:p>
        </w:tc>
        <w:tc>
          <w:tcPr>
            <w:tcW w:w="0" w:type="auto"/>
            <w:vAlign w:val="center"/>
            <w:hideMark/>
          </w:tcPr>
          <w:p w14:paraId="643AB4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92.31 </w:t>
            </w:r>
          </w:p>
        </w:tc>
        <w:tc>
          <w:tcPr>
            <w:tcW w:w="0" w:type="auto"/>
            <w:vAlign w:val="center"/>
            <w:hideMark/>
          </w:tcPr>
          <w:p w14:paraId="3B2196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29591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Валетский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И.Б. </w:t>
            </w:r>
          </w:p>
        </w:tc>
        <w:tc>
          <w:tcPr>
            <w:tcW w:w="0" w:type="auto"/>
            <w:vAlign w:val="center"/>
            <w:hideMark/>
          </w:tcPr>
          <w:p w14:paraId="0EEE0A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0F73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D036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DAA1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7306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80D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BDC0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9E4B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D711BD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17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AD1B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04C4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Baranova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Ekaterina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0F482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F36B4C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60C258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tooltip="Russia, Yamalo-Nenetskiy avtonomniy okrug, Noyabrsk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Noyabrsk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79D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83.25 </w:t>
            </w:r>
          </w:p>
        </w:tc>
        <w:tc>
          <w:tcPr>
            <w:tcW w:w="0" w:type="auto"/>
            <w:vAlign w:val="center"/>
            <w:hideMark/>
          </w:tcPr>
          <w:p w14:paraId="76E77A0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29426F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74CCFF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7776F1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552.5 </w:t>
            </w:r>
          </w:p>
        </w:tc>
        <w:tc>
          <w:tcPr>
            <w:tcW w:w="0" w:type="auto"/>
            <w:vAlign w:val="center"/>
            <w:hideMark/>
          </w:tcPr>
          <w:p w14:paraId="290AFA8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87.20 </w:t>
            </w:r>
          </w:p>
        </w:tc>
        <w:tc>
          <w:tcPr>
            <w:tcW w:w="0" w:type="auto"/>
            <w:vAlign w:val="center"/>
            <w:hideMark/>
          </w:tcPr>
          <w:p w14:paraId="253925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C578B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Заложкова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Ю.Н.,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Заложков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65A0D8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ABC2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40D9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ED55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08A5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B66A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2622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1854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7DFE0F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4CB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5073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739F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Gordienko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AB72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C5C17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73EEB4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tooltip="Россия, Архангельская область, Архангель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Arhangelsk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77F64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77.80 </w:t>
            </w:r>
          </w:p>
        </w:tc>
        <w:tc>
          <w:tcPr>
            <w:tcW w:w="0" w:type="auto"/>
            <w:vAlign w:val="center"/>
            <w:hideMark/>
          </w:tcPr>
          <w:p w14:paraId="5D45C2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583ABC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14:paraId="60535A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78B391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407.5 </w:t>
            </w:r>
          </w:p>
        </w:tc>
        <w:tc>
          <w:tcPr>
            <w:tcW w:w="0" w:type="auto"/>
            <w:vAlign w:val="center"/>
            <w:hideMark/>
          </w:tcPr>
          <w:p w14:paraId="1BEC30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66.17 </w:t>
            </w:r>
          </w:p>
        </w:tc>
        <w:tc>
          <w:tcPr>
            <w:tcW w:w="0" w:type="auto"/>
            <w:vAlign w:val="center"/>
            <w:hideMark/>
          </w:tcPr>
          <w:p w14:paraId="4F1F846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727CD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Солодов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Евсеев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1CF206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EF23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4032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F14C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7AC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49CB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1DA5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131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B9F983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5C99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323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155F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Kazak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Amaliya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79C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0E79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636A96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tooltip="Россия, Свердловская область, Нижний Тагил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Nizhniy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Tagil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19EA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73.65 </w:t>
            </w:r>
          </w:p>
        </w:tc>
        <w:tc>
          <w:tcPr>
            <w:tcW w:w="0" w:type="auto"/>
            <w:vAlign w:val="center"/>
            <w:hideMark/>
          </w:tcPr>
          <w:p w14:paraId="7C4BE9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07515A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5709149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12680B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285.0 </w:t>
            </w:r>
          </w:p>
        </w:tc>
        <w:tc>
          <w:tcPr>
            <w:tcW w:w="0" w:type="auto"/>
            <w:vAlign w:val="center"/>
            <w:hideMark/>
          </w:tcPr>
          <w:p w14:paraId="3C8820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47.45 </w:t>
            </w:r>
          </w:p>
        </w:tc>
        <w:tc>
          <w:tcPr>
            <w:tcW w:w="0" w:type="auto"/>
            <w:vAlign w:val="center"/>
            <w:hideMark/>
          </w:tcPr>
          <w:p w14:paraId="4D41D6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1D984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Шекуров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40BD3E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1395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50E5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7C98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E4CD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BDEA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E0AA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0AAD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396154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F1A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C759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8B2A0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Selezneva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Kristina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C334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6B7489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5069D4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tooltip="Россия, Ханты-Мансийский автономный округ, Сургут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Surgut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0648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82.15 </w:t>
            </w:r>
          </w:p>
        </w:tc>
        <w:tc>
          <w:tcPr>
            <w:tcW w:w="0" w:type="auto"/>
            <w:vAlign w:val="center"/>
            <w:hideMark/>
          </w:tcPr>
          <w:p w14:paraId="171F568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847B4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61DF31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A7B9E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36C01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8E6A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8FAD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М.Н.,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Машинцов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С.С. </w:t>
            </w:r>
          </w:p>
        </w:tc>
        <w:tc>
          <w:tcPr>
            <w:tcW w:w="0" w:type="auto"/>
            <w:vAlign w:val="center"/>
            <w:hideMark/>
          </w:tcPr>
          <w:p w14:paraId="360049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0784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826B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6423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B424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ECD5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D019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7820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891B739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BF5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D28B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02F2A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Slatova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6D2B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31BAA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5770E4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tooltip="Россия, Брянская область, Брян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Bryansk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F541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80.90 </w:t>
            </w:r>
          </w:p>
        </w:tc>
        <w:tc>
          <w:tcPr>
            <w:tcW w:w="0" w:type="auto"/>
            <w:vAlign w:val="center"/>
            <w:hideMark/>
          </w:tcPr>
          <w:p w14:paraId="7BE02A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1D48C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21243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01A27B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179DE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517B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CA3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Белеванцев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П.Н. </w:t>
            </w:r>
          </w:p>
        </w:tc>
        <w:tc>
          <w:tcPr>
            <w:tcW w:w="0" w:type="auto"/>
            <w:vAlign w:val="center"/>
            <w:hideMark/>
          </w:tcPr>
          <w:p w14:paraId="6A111F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E044E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BF56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7232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0F94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D146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7C276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02B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20D976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EEA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F4DC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7A8E3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Bratus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Ekaterina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2447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BE92C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B6530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tooltip="Россия, Республика Коми, Сыктывкар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Syktyvkar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01F4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82.70 </w:t>
            </w:r>
          </w:p>
        </w:tc>
        <w:tc>
          <w:tcPr>
            <w:tcW w:w="0" w:type="auto"/>
            <w:vAlign w:val="center"/>
            <w:hideMark/>
          </w:tcPr>
          <w:p w14:paraId="5A03B7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B9B06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56637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D785F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2DE87D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2328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306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Маляренко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А.С. </w:t>
            </w:r>
          </w:p>
        </w:tc>
        <w:tc>
          <w:tcPr>
            <w:tcW w:w="0" w:type="auto"/>
            <w:vAlign w:val="center"/>
            <w:hideMark/>
          </w:tcPr>
          <w:p w14:paraId="209E4D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295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EB45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DD7A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BA33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4AE8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B8AB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8ED8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1245148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E77487A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84+ kg </w:t>
            </w:r>
          </w:p>
        </w:tc>
      </w:tr>
      <w:tr w:rsidR="008B3CF8" w:rsidRPr="008B3CF8" w14:paraId="26B1085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EEC47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CB57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EF85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Efimtseva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D311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950D6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14:paraId="1D3EB3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tooltip="Russia, Kaluzhskaya oblast, Obnin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Obninsk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8536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142.10 </w:t>
            </w:r>
          </w:p>
        </w:tc>
        <w:tc>
          <w:tcPr>
            <w:tcW w:w="0" w:type="auto"/>
            <w:vAlign w:val="center"/>
            <w:hideMark/>
          </w:tcPr>
          <w:p w14:paraId="569493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1CFA72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F1544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7DED0A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700.0 </w:t>
            </w:r>
          </w:p>
        </w:tc>
        <w:tc>
          <w:tcPr>
            <w:tcW w:w="0" w:type="auto"/>
            <w:vAlign w:val="center"/>
            <w:hideMark/>
          </w:tcPr>
          <w:p w14:paraId="09BE01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96.05 </w:t>
            </w:r>
          </w:p>
        </w:tc>
        <w:tc>
          <w:tcPr>
            <w:tcW w:w="0" w:type="auto"/>
            <w:vAlign w:val="center"/>
            <w:hideMark/>
          </w:tcPr>
          <w:p w14:paraId="5948C5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57D64D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Хабаровский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В.Ю. </w:t>
            </w:r>
          </w:p>
        </w:tc>
        <w:tc>
          <w:tcPr>
            <w:tcW w:w="0" w:type="auto"/>
            <w:vAlign w:val="center"/>
            <w:hideMark/>
          </w:tcPr>
          <w:p w14:paraId="53618A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15A0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A9EF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581C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625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EBE2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5E070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402A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AFD158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A74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6243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B521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Kukhareva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CE2D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7A608E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07AF7A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tooltip="Russia, Novosibirskaya oblast, Novosibir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20BB2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105.30 </w:t>
            </w:r>
          </w:p>
        </w:tc>
        <w:tc>
          <w:tcPr>
            <w:tcW w:w="0" w:type="auto"/>
            <w:vAlign w:val="center"/>
            <w:hideMark/>
          </w:tcPr>
          <w:p w14:paraId="45BCB8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73EFDF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45321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42751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620.0 </w:t>
            </w:r>
          </w:p>
        </w:tc>
        <w:tc>
          <w:tcPr>
            <w:tcW w:w="0" w:type="auto"/>
            <w:vAlign w:val="center"/>
            <w:hideMark/>
          </w:tcPr>
          <w:p w14:paraId="4369BA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90.44 </w:t>
            </w:r>
          </w:p>
        </w:tc>
        <w:tc>
          <w:tcPr>
            <w:tcW w:w="0" w:type="auto"/>
            <w:vAlign w:val="center"/>
            <w:hideMark/>
          </w:tcPr>
          <w:p w14:paraId="4A21A6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7F626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Федосиенко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Красовский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0923616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C196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46BF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FAD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2234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3C15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0EF9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7524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76D6242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09B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D184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C6D3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Nikolaenko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Alina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F36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9A9F2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17D8E14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tooltip="Russia, Bryanskaya oblast, Klimovo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Klimovo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4785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89.75 </w:t>
            </w:r>
          </w:p>
        </w:tc>
        <w:tc>
          <w:tcPr>
            <w:tcW w:w="0" w:type="auto"/>
            <w:vAlign w:val="center"/>
            <w:hideMark/>
          </w:tcPr>
          <w:p w14:paraId="30C78A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7209ED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147.5 </w:t>
            </w:r>
          </w:p>
        </w:tc>
        <w:tc>
          <w:tcPr>
            <w:tcW w:w="0" w:type="auto"/>
            <w:vAlign w:val="center"/>
            <w:hideMark/>
          </w:tcPr>
          <w:p w14:paraId="01EBE9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527C2A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517.5 </w:t>
            </w:r>
          </w:p>
        </w:tc>
        <w:tc>
          <w:tcPr>
            <w:tcW w:w="0" w:type="auto"/>
            <w:vAlign w:val="center"/>
            <w:hideMark/>
          </w:tcPr>
          <w:p w14:paraId="0073CB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79.38 </w:t>
            </w:r>
          </w:p>
        </w:tc>
        <w:tc>
          <w:tcPr>
            <w:tcW w:w="0" w:type="auto"/>
            <w:vAlign w:val="center"/>
            <w:hideMark/>
          </w:tcPr>
          <w:p w14:paraId="75407D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461F16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Ермаченко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31C028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DE36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E925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CD0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C4A3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B390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BC07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C44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7E16D9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6B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A13D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B7AE6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Deriglazova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Svetlana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AA33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A785C0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566FF0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tooltip="Россия, Кемеровская область, Белово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Belovo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4F9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91.40 </w:t>
            </w:r>
          </w:p>
        </w:tc>
        <w:tc>
          <w:tcPr>
            <w:tcW w:w="0" w:type="auto"/>
            <w:vAlign w:val="center"/>
            <w:hideMark/>
          </w:tcPr>
          <w:p w14:paraId="65A302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39AAB4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64CE78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5FFBB1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405.0 </w:t>
            </w:r>
          </w:p>
        </w:tc>
        <w:tc>
          <w:tcPr>
            <w:tcW w:w="0" w:type="auto"/>
            <w:vAlign w:val="center"/>
            <w:hideMark/>
          </w:tcPr>
          <w:p w14:paraId="55E67A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61.73 </w:t>
            </w:r>
          </w:p>
        </w:tc>
        <w:tc>
          <w:tcPr>
            <w:tcW w:w="0" w:type="auto"/>
            <w:vAlign w:val="center"/>
            <w:hideMark/>
          </w:tcPr>
          <w:p w14:paraId="05F024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8C3E4A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Алсуфьев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Ю.В. </w:t>
            </w:r>
          </w:p>
        </w:tc>
        <w:tc>
          <w:tcPr>
            <w:tcW w:w="0" w:type="auto"/>
            <w:vAlign w:val="center"/>
            <w:hideMark/>
          </w:tcPr>
          <w:p w14:paraId="3E2843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B41A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56E2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3165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04FE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9D55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EA99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16E8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D9283E8" w14:textId="78DB5377" w:rsidR="008B3CF8" w:rsidRDefault="008B3CF8" w:rsidP="008B3CF8">
      <w:pPr>
        <w:pStyle w:val="Sansinterligne"/>
      </w:pPr>
    </w:p>
    <w:p w14:paraId="111DE38F" w14:textId="42AFAB02" w:rsidR="008B3CF8" w:rsidRDefault="008B3CF8" w:rsidP="008B3CF8">
      <w:pPr>
        <w:pStyle w:val="Sansinterligne"/>
      </w:pPr>
    </w:p>
    <w:p w14:paraId="68403F32" w14:textId="03C54858" w:rsidR="008B3CF8" w:rsidRDefault="008B3CF8" w:rsidP="008B3CF8">
      <w:pPr>
        <w:pStyle w:val="Sansinterligne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0"/>
        <w:gridCol w:w="2480"/>
        <w:gridCol w:w="460"/>
        <w:gridCol w:w="581"/>
        <w:gridCol w:w="2780"/>
        <w:gridCol w:w="807"/>
        <w:gridCol w:w="600"/>
        <w:gridCol w:w="600"/>
        <w:gridCol w:w="600"/>
        <w:gridCol w:w="720"/>
        <w:gridCol w:w="720"/>
        <w:gridCol w:w="647"/>
        <w:gridCol w:w="3404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8B3CF8" w:rsidRPr="008B3CF8" w14:paraId="2159CDC9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A44180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Men </w:t>
            </w:r>
          </w:p>
        </w:tc>
      </w:tr>
      <w:tr w:rsidR="008B3CF8" w:rsidRPr="008B3CF8" w14:paraId="24D5C8E2" w14:textId="77777777" w:rsidTr="008B3C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D384F65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4A9215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D318E6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C6F379F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1B5C993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3602B4CA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20DE7F8E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D030B9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7E9DD4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1DAF636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824546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74C6C4A3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8729D86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3011DE58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388BA6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7D1A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CB5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9B39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1F6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8D10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8902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7F0B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DA57979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8883D53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59 kg </w:t>
            </w:r>
          </w:p>
        </w:tc>
      </w:tr>
      <w:tr w:rsidR="008B3CF8" w:rsidRPr="008B3CF8" w14:paraId="7D031C43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1F0B9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ECB3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BECF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Fedosienko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01DFF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9DB21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56AF6E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tooltip="Россия, Новосибирская область, Новосибир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408C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58.98 </w:t>
            </w:r>
          </w:p>
        </w:tc>
        <w:tc>
          <w:tcPr>
            <w:tcW w:w="0" w:type="auto"/>
            <w:vAlign w:val="center"/>
            <w:hideMark/>
          </w:tcPr>
          <w:p w14:paraId="7E4835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332E6E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17623B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2EA319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745.0 </w:t>
            </w:r>
          </w:p>
        </w:tc>
        <w:tc>
          <w:tcPr>
            <w:tcW w:w="0" w:type="auto"/>
            <w:vAlign w:val="center"/>
            <w:hideMark/>
          </w:tcPr>
          <w:p w14:paraId="420C47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108.49 </w:t>
            </w:r>
          </w:p>
        </w:tc>
        <w:tc>
          <w:tcPr>
            <w:tcW w:w="0" w:type="auto"/>
            <w:vAlign w:val="center"/>
            <w:hideMark/>
          </w:tcPr>
          <w:p w14:paraId="6C181E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4532F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Красовский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365448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62E9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9942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9789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7560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FC60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1222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C531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8CE620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03C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1079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0371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Kirimeyskiy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Saveliy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281F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A4DD7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773E29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tooltip="Russia, Habarovskiy Kray, Khabarov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Khabarovsk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C2D3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58.90 </w:t>
            </w:r>
          </w:p>
        </w:tc>
        <w:tc>
          <w:tcPr>
            <w:tcW w:w="0" w:type="auto"/>
            <w:vAlign w:val="center"/>
            <w:hideMark/>
          </w:tcPr>
          <w:p w14:paraId="1B2F10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779109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2256D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40DF17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590.0 </w:t>
            </w:r>
          </w:p>
        </w:tc>
        <w:tc>
          <w:tcPr>
            <w:tcW w:w="0" w:type="auto"/>
            <w:vAlign w:val="center"/>
            <w:hideMark/>
          </w:tcPr>
          <w:p w14:paraId="49839B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86.01 </w:t>
            </w:r>
          </w:p>
        </w:tc>
        <w:tc>
          <w:tcPr>
            <w:tcW w:w="0" w:type="auto"/>
            <w:vAlign w:val="center"/>
            <w:hideMark/>
          </w:tcPr>
          <w:p w14:paraId="590361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1D052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Малиновский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Н.В. </w:t>
            </w:r>
          </w:p>
        </w:tc>
        <w:tc>
          <w:tcPr>
            <w:tcW w:w="0" w:type="auto"/>
            <w:vAlign w:val="center"/>
            <w:hideMark/>
          </w:tcPr>
          <w:p w14:paraId="5FFED7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A43A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744E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F3EF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35C0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2DAC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2C5F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4D3A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5394FF2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30A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F90D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81FC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Lukovnikov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Mikhail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BAED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33800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6755D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tooltip="Россия, Иркутская область, Шелехов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Shelekhov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BBE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58.38 </w:t>
            </w:r>
          </w:p>
        </w:tc>
        <w:tc>
          <w:tcPr>
            <w:tcW w:w="0" w:type="auto"/>
            <w:vAlign w:val="center"/>
            <w:hideMark/>
          </w:tcPr>
          <w:p w14:paraId="4F080A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0292B5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5139CE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31AD555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575.0 </w:t>
            </w:r>
          </w:p>
        </w:tc>
        <w:tc>
          <w:tcPr>
            <w:tcW w:w="0" w:type="auto"/>
            <w:vAlign w:val="center"/>
            <w:hideMark/>
          </w:tcPr>
          <w:p w14:paraId="61AFDF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84.41 </w:t>
            </w:r>
          </w:p>
        </w:tc>
        <w:tc>
          <w:tcPr>
            <w:tcW w:w="0" w:type="auto"/>
            <w:vAlign w:val="center"/>
            <w:hideMark/>
          </w:tcPr>
          <w:p w14:paraId="332C2B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409758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Володько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Сауков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К.М. </w:t>
            </w:r>
          </w:p>
        </w:tc>
        <w:tc>
          <w:tcPr>
            <w:tcW w:w="0" w:type="auto"/>
            <w:vAlign w:val="center"/>
            <w:hideMark/>
          </w:tcPr>
          <w:p w14:paraId="0925CC0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1176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0832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7E8F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63B2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C80A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946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4C53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3D1A922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2BCE609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66 kg </w:t>
            </w:r>
          </w:p>
        </w:tc>
      </w:tr>
      <w:tr w:rsidR="008B3CF8" w:rsidRPr="008B3CF8" w14:paraId="30F9443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24A3A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F67A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D3A0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Gladkikh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Sergei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BAE4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BD713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551DC2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tooltip="Russia, Krasnoyarskiy Kray, Eniseysk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Eniseysk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C558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65.90 </w:t>
            </w:r>
          </w:p>
        </w:tc>
        <w:tc>
          <w:tcPr>
            <w:tcW w:w="0" w:type="auto"/>
            <w:vAlign w:val="center"/>
            <w:hideMark/>
          </w:tcPr>
          <w:p w14:paraId="3AE7DA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6BBB67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0F797E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295.0 </w:t>
            </w:r>
          </w:p>
        </w:tc>
        <w:tc>
          <w:tcPr>
            <w:tcW w:w="0" w:type="auto"/>
            <w:vAlign w:val="center"/>
            <w:hideMark/>
          </w:tcPr>
          <w:p w14:paraId="42EE50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830.0 </w:t>
            </w:r>
          </w:p>
        </w:tc>
        <w:tc>
          <w:tcPr>
            <w:tcW w:w="0" w:type="auto"/>
            <w:vAlign w:val="center"/>
            <w:hideMark/>
          </w:tcPr>
          <w:p w14:paraId="4B9F58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111.29 </w:t>
            </w:r>
          </w:p>
        </w:tc>
        <w:tc>
          <w:tcPr>
            <w:tcW w:w="0" w:type="auto"/>
            <w:vAlign w:val="center"/>
            <w:hideMark/>
          </w:tcPr>
          <w:p w14:paraId="3B1D0D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4A841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Горошко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25E3C4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589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795E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219A2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3F9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301E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0CFF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3275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D3F0C2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BE0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960B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5285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Marichev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Ilya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ED502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CDB73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39DBD4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tooltip="Russia, Kaluzhskaya oblast, Obnin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Obninsk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632A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65.75 </w:t>
            </w:r>
          </w:p>
        </w:tc>
        <w:tc>
          <w:tcPr>
            <w:tcW w:w="0" w:type="auto"/>
            <w:vAlign w:val="center"/>
            <w:hideMark/>
          </w:tcPr>
          <w:p w14:paraId="14501B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305.0 </w:t>
            </w:r>
          </w:p>
        </w:tc>
        <w:tc>
          <w:tcPr>
            <w:tcW w:w="0" w:type="auto"/>
            <w:vAlign w:val="center"/>
            <w:hideMark/>
          </w:tcPr>
          <w:p w14:paraId="603E7F6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58A9E0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081702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822.5 </w:t>
            </w:r>
          </w:p>
        </w:tc>
        <w:tc>
          <w:tcPr>
            <w:tcW w:w="0" w:type="auto"/>
            <w:vAlign w:val="center"/>
            <w:hideMark/>
          </w:tcPr>
          <w:p w14:paraId="75D4D8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110.47 </w:t>
            </w:r>
          </w:p>
        </w:tc>
        <w:tc>
          <w:tcPr>
            <w:tcW w:w="0" w:type="auto"/>
            <w:vAlign w:val="center"/>
            <w:hideMark/>
          </w:tcPr>
          <w:p w14:paraId="01869EB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4843F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И.В. </w:t>
            </w:r>
          </w:p>
        </w:tc>
        <w:tc>
          <w:tcPr>
            <w:tcW w:w="0" w:type="auto"/>
            <w:vAlign w:val="center"/>
            <w:hideMark/>
          </w:tcPr>
          <w:p w14:paraId="008419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1D0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26339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5CE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0F54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274C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C078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D6A9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3F83F2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112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E027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4C62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Leonov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Anatoliy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59C7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D5825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69B379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tooltip="Russia, Habarovskiy Kray, Khabarov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Khabarovsk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3E32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65.95 </w:t>
            </w:r>
          </w:p>
        </w:tc>
        <w:tc>
          <w:tcPr>
            <w:tcW w:w="0" w:type="auto"/>
            <w:vAlign w:val="center"/>
            <w:hideMark/>
          </w:tcPr>
          <w:p w14:paraId="5E32E4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616BC8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7EECB2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5990A3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745.0 </w:t>
            </w:r>
          </w:p>
        </w:tc>
        <w:tc>
          <w:tcPr>
            <w:tcW w:w="0" w:type="auto"/>
            <w:vAlign w:val="center"/>
            <w:hideMark/>
          </w:tcPr>
          <w:p w14:paraId="1CE0CF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99.84 </w:t>
            </w:r>
          </w:p>
        </w:tc>
        <w:tc>
          <w:tcPr>
            <w:tcW w:w="0" w:type="auto"/>
            <w:vAlign w:val="center"/>
            <w:hideMark/>
          </w:tcPr>
          <w:p w14:paraId="779717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A5D97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Пупышев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Ромашкина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О.Л. </w:t>
            </w:r>
          </w:p>
        </w:tc>
        <w:tc>
          <w:tcPr>
            <w:tcW w:w="0" w:type="auto"/>
            <w:vAlign w:val="center"/>
            <w:hideMark/>
          </w:tcPr>
          <w:p w14:paraId="738856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5AC0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860E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F3DAF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2525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8C6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7753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BB495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595036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AB0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686A3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C031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Matveev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Yuriy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2E39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26451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3DA28D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tooltip="Russia, Tyumenskaya oblast, Tyumen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Tyumen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B16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65.95 </w:t>
            </w:r>
          </w:p>
        </w:tc>
        <w:tc>
          <w:tcPr>
            <w:tcW w:w="0" w:type="auto"/>
            <w:vAlign w:val="center"/>
            <w:hideMark/>
          </w:tcPr>
          <w:p w14:paraId="4A2EC2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7EF2D4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44C2058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625A13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590.0 </w:t>
            </w:r>
          </w:p>
        </w:tc>
        <w:tc>
          <w:tcPr>
            <w:tcW w:w="0" w:type="auto"/>
            <w:vAlign w:val="center"/>
            <w:hideMark/>
          </w:tcPr>
          <w:p w14:paraId="349ECC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79.07 </w:t>
            </w:r>
          </w:p>
        </w:tc>
        <w:tc>
          <w:tcPr>
            <w:tcW w:w="0" w:type="auto"/>
            <w:vAlign w:val="center"/>
            <w:hideMark/>
          </w:tcPr>
          <w:p w14:paraId="4B15C0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1C914E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Быков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Э.Л. </w:t>
            </w:r>
          </w:p>
        </w:tc>
        <w:tc>
          <w:tcPr>
            <w:tcW w:w="0" w:type="auto"/>
            <w:vAlign w:val="center"/>
            <w:hideMark/>
          </w:tcPr>
          <w:p w14:paraId="0D8A38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A9D2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F668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2653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51D8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ABB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4B6D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B7A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9FEE737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0AFF96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74 kg </w:t>
            </w:r>
          </w:p>
        </w:tc>
      </w:tr>
      <w:tr w:rsidR="008B3CF8" w:rsidRPr="008B3CF8" w14:paraId="0F0A03D6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8EED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EE86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AA5C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Gayshinets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BCCA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AB3F2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747AFD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tooltip="Russia, Irkutskaya oblast, Irkutsk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Irkutsk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68B3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73.50 </w:t>
            </w:r>
          </w:p>
        </w:tc>
        <w:tc>
          <w:tcPr>
            <w:tcW w:w="0" w:type="auto"/>
            <w:vAlign w:val="center"/>
            <w:hideMark/>
          </w:tcPr>
          <w:p w14:paraId="24C522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335.0 </w:t>
            </w:r>
          </w:p>
        </w:tc>
        <w:tc>
          <w:tcPr>
            <w:tcW w:w="0" w:type="auto"/>
            <w:vAlign w:val="center"/>
            <w:hideMark/>
          </w:tcPr>
          <w:p w14:paraId="39CA2A9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1BD1FB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310.0 </w:t>
            </w:r>
          </w:p>
        </w:tc>
        <w:tc>
          <w:tcPr>
            <w:tcW w:w="0" w:type="auto"/>
            <w:vAlign w:val="center"/>
            <w:hideMark/>
          </w:tcPr>
          <w:p w14:paraId="61ADA3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860.0 </w:t>
            </w:r>
          </w:p>
        </w:tc>
        <w:tc>
          <w:tcPr>
            <w:tcW w:w="0" w:type="auto"/>
            <w:vAlign w:val="center"/>
            <w:hideMark/>
          </w:tcPr>
          <w:p w14:paraId="5D768D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107.05 </w:t>
            </w:r>
          </w:p>
        </w:tc>
        <w:tc>
          <w:tcPr>
            <w:tcW w:w="0" w:type="auto"/>
            <w:vAlign w:val="center"/>
            <w:hideMark/>
          </w:tcPr>
          <w:p w14:paraId="28175A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2E67C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Деханов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А.С. </w:t>
            </w:r>
          </w:p>
        </w:tc>
        <w:tc>
          <w:tcPr>
            <w:tcW w:w="0" w:type="auto"/>
            <w:vAlign w:val="center"/>
            <w:hideMark/>
          </w:tcPr>
          <w:p w14:paraId="7F41AF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FAA7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E56E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D8E3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A7F8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01B0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D0EC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16FD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B7E2836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1E0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3F9B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354F2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Olefir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2A93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F5F5F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08E38B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tooltip="Россия, Иркутская область, Нижнеудин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Nizhneudinsk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7E11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73.50 </w:t>
            </w:r>
          </w:p>
        </w:tc>
        <w:tc>
          <w:tcPr>
            <w:tcW w:w="0" w:type="auto"/>
            <w:vAlign w:val="center"/>
            <w:hideMark/>
          </w:tcPr>
          <w:p w14:paraId="2B8165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335.0 </w:t>
            </w:r>
          </w:p>
        </w:tc>
        <w:tc>
          <w:tcPr>
            <w:tcW w:w="0" w:type="auto"/>
            <w:vAlign w:val="center"/>
            <w:hideMark/>
          </w:tcPr>
          <w:p w14:paraId="1E2904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232.5 </w:t>
            </w:r>
          </w:p>
        </w:tc>
        <w:tc>
          <w:tcPr>
            <w:tcW w:w="0" w:type="auto"/>
            <w:vAlign w:val="center"/>
            <w:hideMark/>
          </w:tcPr>
          <w:p w14:paraId="26AE45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277.5 </w:t>
            </w:r>
          </w:p>
        </w:tc>
        <w:tc>
          <w:tcPr>
            <w:tcW w:w="0" w:type="auto"/>
            <w:vAlign w:val="center"/>
            <w:hideMark/>
          </w:tcPr>
          <w:p w14:paraId="069F88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845.0 </w:t>
            </w:r>
          </w:p>
        </w:tc>
        <w:tc>
          <w:tcPr>
            <w:tcW w:w="0" w:type="auto"/>
            <w:vAlign w:val="center"/>
            <w:hideMark/>
          </w:tcPr>
          <w:p w14:paraId="315259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105.18 </w:t>
            </w:r>
          </w:p>
        </w:tc>
        <w:tc>
          <w:tcPr>
            <w:tcW w:w="0" w:type="auto"/>
            <w:vAlign w:val="center"/>
            <w:hideMark/>
          </w:tcPr>
          <w:p w14:paraId="3F4A284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AF87D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Деханов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А.С.,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Пухов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Д.А. </w:t>
            </w:r>
          </w:p>
        </w:tc>
        <w:tc>
          <w:tcPr>
            <w:tcW w:w="0" w:type="auto"/>
            <w:vAlign w:val="center"/>
            <w:hideMark/>
          </w:tcPr>
          <w:p w14:paraId="49EB7A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DA26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023B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B49E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2785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3BEB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D23F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E4F4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C190DB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976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A254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8ABF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Kurakin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Veniamin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D27AC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BCE3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0B6EDE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tooltip="Россия, Курганская область, Курган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Kurgan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49EE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70.75 </w:t>
            </w:r>
          </w:p>
        </w:tc>
        <w:tc>
          <w:tcPr>
            <w:tcW w:w="0" w:type="auto"/>
            <w:vAlign w:val="center"/>
            <w:hideMark/>
          </w:tcPr>
          <w:p w14:paraId="2A4F3A1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3C73F7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47DB27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3D9242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685.0 </w:t>
            </w:r>
          </w:p>
        </w:tc>
        <w:tc>
          <w:tcPr>
            <w:tcW w:w="0" w:type="auto"/>
            <w:vAlign w:val="center"/>
            <w:hideMark/>
          </w:tcPr>
          <w:p w14:paraId="2F110B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87.44 </w:t>
            </w:r>
          </w:p>
        </w:tc>
        <w:tc>
          <w:tcPr>
            <w:tcW w:w="0" w:type="auto"/>
            <w:vAlign w:val="center"/>
            <w:hideMark/>
          </w:tcPr>
          <w:p w14:paraId="3BF5B7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C9842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Фальковский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П.П. </w:t>
            </w:r>
          </w:p>
        </w:tc>
        <w:tc>
          <w:tcPr>
            <w:tcW w:w="0" w:type="auto"/>
            <w:vAlign w:val="center"/>
            <w:hideMark/>
          </w:tcPr>
          <w:p w14:paraId="582A06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4BDF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C3080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18F4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78FB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43B1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0734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0F2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E3F32D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EF4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750A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1AAB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Gritsenko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137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04E22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708E2C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tooltip="Russia, Tyumenskaya oblast, Tyumen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Tyumen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5272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73.75 </w:t>
            </w:r>
          </w:p>
        </w:tc>
        <w:tc>
          <w:tcPr>
            <w:tcW w:w="0" w:type="auto"/>
            <w:vAlign w:val="center"/>
            <w:hideMark/>
          </w:tcPr>
          <w:p w14:paraId="0AEC6A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275.0 </w:t>
            </w:r>
          </w:p>
        </w:tc>
        <w:tc>
          <w:tcPr>
            <w:tcW w:w="0" w:type="auto"/>
            <w:vAlign w:val="center"/>
            <w:hideMark/>
          </w:tcPr>
          <w:p w14:paraId="2AC45D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4A4ECF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C69CF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685.0 </w:t>
            </w:r>
          </w:p>
        </w:tc>
        <w:tc>
          <w:tcPr>
            <w:tcW w:w="0" w:type="auto"/>
            <w:vAlign w:val="center"/>
            <w:hideMark/>
          </w:tcPr>
          <w:p w14:paraId="1256FB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85.08 </w:t>
            </w:r>
          </w:p>
        </w:tc>
        <w:tc>
          <w:tcPr>
            <w:tcW w:w="0" w:type="auto"/>
            <w:vAlign w:val="center"/>
            <w:hideMark/>
          </w:tcPr>
          <w:p w14:paraId="2DF6089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2B428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Лебедев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О.В. </w:t>
            </w:r>
          </w:p>
        </w:tc>
        <w:tc>
          <w:tcPr>
            <w:tcW w:w="0" w:type="auto"/>
            <w:vAlign w:val="center"/>
            <w:hideMark/>
          </w:tcPr>
          <w:p w14:paraId="6478FD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96D1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FFDA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7E4C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3E30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E1D3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E53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98DC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E98486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E6A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A8D3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2C6A1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Aymagambetov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Karim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27E6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AC119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0D010A6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tooltip="Россия, Астраханская область, Астрахань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Astrahan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F823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71.80 </w:t>
            </w:r>
          </w:p>
        </w:tc>
        <w:tc>
          <w:tcPr>
            <w:tcW w:w="0" w:type="auto"/>
            <w:vAlign w:val="center"/>
            <w:hideMark/>
          </w:tcPr>
          <w:p w14:paraId="797F4D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23BB7A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6A67F7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319CDF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675.0 </w:t>
            </w:r>
          </w:p>
        </w:tc>
        <w:tc>
          <w:tcPr>
            <w:tcW w:w="0" w:type="auto"/>
            <w:vAlign w:val="center"/>
            <w:hideMark/>
          </w:tcPr>
          <w:p w14:paraId="6A3EF75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85.32 </w:t>
            </w:r>
          </w:p>
        </w:tc>
        <w:tc>
          <w:tcPr>
            <w:tcW w:w="0" w:type="auto"/>
            <w:vAlign w:val="center"/>
            <w:hideMark/>
          </w:tcPr>
          <w:p w14:paraId="0CA3ED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7EC23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Головин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А.Е. </w:t>
            </w:r>
          </w:p>
        </w:tc>
        <w:tc>
          <w:tcPr>
            <w:tcW w:w="0" w:type="auto"/>
            <w:vAlign w:val="center"/>
            <w:hideMark/>
          </w:tcPr>
          <w:p w14:paraId="0928FC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66CA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8522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0A8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485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3BEA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914B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0590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6BA49E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F43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6D97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466BC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Tsvetkov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Vadim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6484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F4549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501579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tooltip="Russia, Kemerovskaya oblast, Leninsk-Kuznetskiy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Leninsk-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Kuznetskiy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F42C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73.80 </w:t>
            </w:r>
          </w:p>
        </w:tc>
        <w:tc>
          <w:tcPr>
            <w:tcW w:w="0" w:type="auto"/>
            <w:vAlign w:val="center"/>
            <w:hideMark/>
          </w:tcPr>
          <w:p w14:paraId="4C4BDC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225.0 </w:t>
            </w:r>
          </w:p>
        </w:tc>
        <w:tc>
          <w:tcPr>
            <w:tcW w:w="0" w:type="auto"/>
            <w:vAlign w:val="center"/>
            <w:hideMark/>
          </w:tcPr>
          <w:p w14:paraId="154692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4F6D45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2E1F9F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585.0 </w:t>
            </w:r>
          </w:p>
        </w:tc>
        <w:tc>
          <w:tcPr>
            <w:tcW w:w="0" w:type="auto"/>
            <w:vAlign w:val="center"/>
            <w:hideMark/>
          </w:tcPr>
          <w:p w14:paraId="0E4964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72.62 </w:t>
            </w:r>
          </w:p>
        </w:tc>
        <w:tc>
          <w:tcPr>
            <w:tcW w:w="0" w:type="auto"/>
            <w:vAlign w:val="center"/>
            <w:hideMark/>
          </w:tcPr>
          <w:p w14:paraId="309061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DF196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Деревянко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И.Г. </w:t>
            </w:r>
          </w:p>
        </w:tc>
        <w:tc>
          <w:tcPr>
            <w:tcW w:w="0" w:type="auto"/>
            <w:vAlign w:val="center"/>
            <w:hideMark/>
          </w:tcPr>
          <w:p w14:paraId="281DCF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AD0D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FB3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B5A9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33BB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BCA6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4D24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6E76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A9CB214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3B179DC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83 kg </w:t>
            </w:r>
          </w:p>
        </w:tc>
      </w:tr>
      <w:tr w:rsidR="008B3CF8" w:rsidRPr="008B3CF8" w14:paraId="4225AAE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89C35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3D692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F7FD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Vasyukov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2D7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FC117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6DB89D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tooltip="Russia, Hanti-Mansiyskiy avtonomniy okrug, Surgut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Surgut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8BA4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82.85 </w:t>
            </w:r>
          </w:p>
        </w:tc>
        <w:tc>
          <w:tcPr>
            <w:tcW w:w="0" w:type="auto"/>
            <w:vAlign w:val="center"/>
            <w:hideMark/>
          </w:tcPr>
          <w:p w14:paraId="2E37B3C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29F93D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59BA22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54BD489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900.0 </w:t>
            </w:r>
          </w:p>
        </w:tc>
        <w:tc>
          <w:tcPr>
            <w:tcW w:w="0" w:type="auto"/>
            <w:vAlign w:val="center"/>
            <w:hideMark/>
          </w:tcPr>
          <w:p w14:paraId="7C97F1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104.04 </w:t>
            </w:r>
          </w:p>
        </w:tc>
        <w:tc>
          <w:tcPr>
            <w:tcW w:w="0" w:type="auto"/>
            <w:vAlign w:val="center"/>
            <w:hideMark/>
          </w:tcPr>
          <w:p w14:paraId="6C2315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90F7B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М.Н. </w:t>
            </w:r>
          </w:p>
        </w:tc>
        <w:tc>
          <w:tcPr>
            <w:tcW w:w="0" w:type="auto"/>
            <w:vAlign w:val="center"/>
            <w:hideMark/>
          </w:tcPr>
          <w:p w14:paraId="020E43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46AD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871B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3E54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3509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BE4D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BFAB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18E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826118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B2F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F548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E07E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Bunkov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51E1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A446D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E38E3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tooltip="Россия, Свердловская область, Екатеринбург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Yekaterinbourg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77102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82.65 </w:t>
            </w:r>
          </w:p>
        </w:tc>
        <w:tc>
          <w:tcPr>
            <w:tcW w:w="0" w:type="auto"/>
            <w:vAlign w:val="center"/>
            <w:hideMark/>
          </w:tcPr>
          <w:p w14:paraId="658471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250F63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5A765E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302.5 </w:t>
            </w:r>
          </w:p>
        </w:tc>
        <w:tc>
          <w:tcPr>
            <w:tcW w:w="0" w:type="auto"/>
            <w:vAlign w:val="center"/>
            <w:hideMark/>
          </w:tcPr>
          <w:p w14:paraId="0A14A9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872.5 </w:t>
            </w:r>
          </w:p>
        </w:tc>
        <w:tc>
          <w:tcPr>
            <w:tcW w:w="0" w:type="auto"/>
            <w:vAlign w:val="center"/>
            <w:hideMark/>
          </w:tcPr>
          <w:p w14:paraId="55C69C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101.00 </w:t>
            </w:r>
          </w:p>
        </w:tc>
        <w:tc>
          <w:tcPr>
            <w:tcW w:w="0" w:type="auto"/>
            <w:vAlign w:val="center"/>
            <w:hideMark/>
          </w:tcPr>
          <w:p w14:paraId="3F5C3F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10BB9A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DE6C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E9B8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4EFD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5DB1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7E49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68C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E7EC0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57BE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68B9C13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AD5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6767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F641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Stepanov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2C00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4190C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300AC9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tooltip="Россия, Красноярский Край, Краснояр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Krasnoyarsk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6F8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83.00 </w:t>
            </w:r>
          </w:p>
        </w:tc>
        <w:tc>
          <w:tcPr>
            <w:tcW w:w="0" w:type="auto"/>
            <w:vAlign w:val="center"/>
            <w:hideMark/>
          </w:tcPr>
          <w:p w14:paraId="5A059A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241495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4B01E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337C22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840.0 </w:t>
            </w:r>
          </w:p>
        </w:tc>
        <w:tc>
          <w:tcPr>
            <w:tcW w:w="0" w:type="auto"/>
            <w:vAlign w:val="center"/>
            <w:hideMark/>
          </w:tcPr>
          <w:p w14:paraId="3C4AE2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97.00 </w:t>
            </w:r>
          </w:p>
        </w:tc>
        <w:tc>
          <w:tcPr>
            <w:tcW w:w="0" w:type="auto"/>
            <w:vAlign w:val="center"/>
            <w:hideMark/>
          </w:tcPr>
          <w:p w14:paraId="1FD47D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5DE2E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Ходосевич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Г.В. </w:t>
            </w:r>
          </w:p>
        </w:tc>
        <w:tc>
          <w:tcPr>
            <w:tcW w:w="0" w:type="auto"/>
            <w:vAlign w:val="center"/>
            <w:hideMark/>
          </w:tcPr>
          <w:p w14:paraId="27A115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D32C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647F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8E38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1ED1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6A2F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5A63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B5AB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FB3174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F7A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3161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6C03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Khovrakh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Boris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DF7F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E33DA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66481D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tooltip="Россия, Белгородская область, Белгород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Belgorod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7A321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82.20 </w:t>
            </w:r>
          </w:p>
        </w:tc>
        <w:tc>
          <w:tcPr>
            <w:tcW w:w="0" w:type="auto"/>
            <w:vAlign w:val="center"/>
            <w:hideMark/>
          </w:tcPr>
          <w:p w14:paraId="48487B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327.5 </w:t>
            </w:r>
          </w:p>
        </w:tc>
        <w:tc>
          <w:tcPr>
            <w:tcW w:w="0" w:type="auto"/>
            <w:vAlign w:val="center"/>
            <w:hideMark/>
          </w:tcPr>
          <w:p w14:paraId="1FC119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222.5 </w:t>
            </w:r>
          </w:p>
        </w:tc>
        <w:tc>
          <w:tcPr>
            <w:tcW w:w="0" w:type="auto"/>
            <w:vAlign w:val="center"/>
            <w:hideMark/>
          </w:tcPr>
          <w:p w14:paraId="4E0769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275.0 </w:t>
            </w:r>
          </w:p>
        </w:tc>
        <w:tc>
          <w:tcPr>
            <w:tcW w:w="0" w:type="auto"/>
            <w:vAlign w:val="center"/>
            <w:hideMark/>
          </w:tcPr>
          <w:p w14:paraId="0D7283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825.0 </w:t>
            </w:r>
          </w:p>
        </w:tc>
        <w:tc>
          <w:tcPr>
            <w:tcW w:w="0" w:type="auto"/>
            <w:vAlign w:val="center"/>
            <w:hideMark/>
          </w:tcPr>
          <w:p w14:paraId="7D3B62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95.81 </w:t>
            </w:r>
          </w:p>
        </w:tc>
        <w:tc>
          <w:tcPr>
            <w:tcW w:w="0" w:type="auto"/>
            <w:vAlign w:val="center"/>
            <w:hideMark/>
          </w:tcPr>
          <w:p w14:paraId="6A3CC9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91265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BEE7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CD8A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3955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8A5D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2207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028C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A895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76C0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B1A237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FF29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5ADD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F261B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Pristinskiy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9C38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A279A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1C5120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tooltip="Russia, Stavropolskiy Kray, Georgievsk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Georgievsk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4D75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81.30 </w:t>
            </w:r>
          </w:p>
        </w:tc>
        <w:tc>
          <w:tcPr>
            <w:tcW w:w="0" w:type="auto"/>
            <w:vAlign w:val="center"/>
            <w:hideMark/>
          </w:tcPr>
          <w:p w14:paraId="09B036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4831EB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3E15F0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6AA55E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810.0 </w:t>
            </w:r>
          </w:p>
        </w:tc>
        <w:tc>
          <w:tcPr>
            <w:tcW w:w="0" w:type="auto"/>
            <w:vAlign w:val="center"/>
            <w:hideMark/>
          </w:tcPr>
          <w:p w14:paraId="651BFD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94.68 </w:t>
            </w:r>
          </w:p>
        </w:tc>
        <w:tc>
          <w:tcPr>
            <w:tcW w:w="0" w:type="auto"/>
            <w:vAlign w:val="center"/>
            <w:hideMark/>
          </w:tcPr>
          <w:p w14:paraId="7DCBC2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CF429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Кукушкин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Сидоренко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0DDA21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51FD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74AF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E8C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BECB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9AAF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666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9D49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B2C184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091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5BAE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31CC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Korolev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Petr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8783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EBBEB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7A3FF2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tooltip="Россия, Иркутская область, Тулун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Tulun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4C8A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81.45 </w:t>
            </w:r>
          </w:p>
        </w:tc>
        <w:tc>
          <w:tcPr>
            <w:tcW w:w="0" w:type="auto"/>
            <w:vAlign w:val="center"/>
            <w:hideMark/>
          </w:tcPr>
          <w:p w14:paraId="4D765C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310.0 </w:t>
            </w:r>
          </w:p>
        </w:tc>
        <w:tc>
          <w:tcPr>
            <w:tcW w:w="0" w:type="auto"/>
            <w:vAlign w:val="center"/>
            <w:hideMark/>
          </w:tcPr>
          <w:p w14:paraId="50D6CFC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5BECF4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275.0 </w:t>
            </w:r>
          </w:p>
        </w:tc>
        <w:tc>
          <w:tcPr>
            <w:tcW w:w="0" w:type="auto"/>
            <w:vAlign w:val="center"/>
            <w:hideMark/>
          </w:tcPr>
          <w:p w14:paraId="2C73A1B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775.0 </w:t>
            </w:r>
          </w:p>
        </w:tc>
        <w:tc>
          <w:tcPr>
            <w:tcW w:w="0" w:type="auto"/>
            <w:vAlign w:val="center"/>
            <w:hideMark/>
          </w:tcPr>
          <w:p w14:paraId="6B0E94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90.49 </w:t>
            </w:r>
          </w:p>
        </w:tc>
        <w:tc>
          <w:tcPr>
            <w:tcW w:w="0" w:type="auto"/>
            <w:vAlign w:val="center"/>
            <w:hideMark/>
          </w:tcPr>
          <w:p w14:paraId="296ADC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3A5C5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Жданов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Н.М.,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Данилов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К.В. </w:t>
            </w:r>
          </w:p>
        </w:tc>
        <w:tc>
          <w:tcPr>
            <w:tcW w:w="0" w:type="auto"/>
            <w:vAlign w:val="center"/>
            <w:hideMark/>
          </w:tcPr>
          <w:p w14:paraId="09A799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A939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02B5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E6E2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967F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AAF1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07FC7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6CDB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50E401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D4B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34F9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F6705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Lupulenko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087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26FC2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5479AD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tooltip="Russia, Saint Petersburg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F121C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82.50 </w:t>
            </w:r>
          </w:p>
        </w:tc>
        <w:tc>
          <w:tcPr>
            <w:tcW w:w="0" w:type="auto"/>
            <w:vAlign w:val="center"/>
            <w:hideMark/>
          </w:tcPr>
          <w:p w14:paraId="6FAA40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717BA9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302867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191E23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752.5 </w:t>
            </w:r>
          </w:p>
        </w:tc>
        <w:tc>
          <w:tcPr>
            <w:tcW w:w="0" w:type="auto"/>
            <w:vAlign w:val="center"/>
            <w:hideMark/>
          </w:tcPr>
          <w:p w14:paraId="343197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87.20 </w:t>
            </w:r>
          </w:p>
        </w:tc>
        <w:tc>
          <w:tcPr>
            <w:tcW w:w="0" w:type="auto"/>
            <w:vAlign w:val="center"/>
            <w:hideMark/>
          </w:tcPr>
          <w:p w14:paraId="6D9F6D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8384C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D3CB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1FB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B1C4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BF2B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0493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A48A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5F96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29CF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C2FBAA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CAA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D61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BB224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Kutovoy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2063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18E30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06EC58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tooltip="Россия, Мурманская область, Мурман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Murmansk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3FA89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81.75 </w:t>
            </w:r>
          </w:p>
        </w:tc>
        <w:tc>
          <w:tcPr>
            <w:tcW w:w="0" w:type="auto"/>
            <w:vAlign w:val="center"/>
            <w:hideMark/>
          </w:tcPr>
          <w:p w14:paraId="2D831F8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1A5C7DC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6951A3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217.5 </w:t>
            </w:r>
          </w:p>
        </w:tc>
        <w:tc>
          <w:tcPr>
            <w:tcW w:w="0" w:type="auto"/>
            <w:vAlign w:val="center"/>
            <w:hideMark/>
          </w:tcPr>
          <w:p w14:paraId="7BF04F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670.0 </w:t>
            </w:r>
          </w:p>
        </w:tc>
        <w:tc>
          <w:tcPr>
            <w:tcW w:w="0" w:type="auto"/>
            <w:vAlign w:val="center"/>
            <w:hideMark/>
          </w:tcPr>
          <w:p w14:paraId="4D2A84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78.06 </w:t>
            </w:r>
          </w:p>
        </w:tc>
        <w:tc>
          <w:tcPr>
            <w:tcW w:w="0" w:type="auto"/>
            <w:vAlign w:val="center"/>
            <w:hideMark/>
          </w:tcPr>
          <w:p w14:paraId="733401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2D1C5C7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Родичев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Солодов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3413A5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41DF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BF83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2295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E63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02D9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55AB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EA3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DF79F3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893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D2FE8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C7AC7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Plakhotnyuk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3BA0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38DC5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00E1CC7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tooltip="Russia, Sverdlovskaya oblast, Kamensk-Uralskiy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Kamensk-Uralskiy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16D6A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82.05 </w:t>
            </w:r>
          </w:p>
        </w:tc>
        <w:tc>
          <w:tcPr>
            <w:tcW w:w="0" w:type="auto"/>
            <w:vAlign w:val="center"/>
            <w:hideMark/>
          </w:tcPr>
          <w:p w14:paraId="0D9B09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0FD826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724BF98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7B108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655.0 </w:t>
            </w:r>
          </w:p>
        </w:tc>
        <w:tc>
          <w:tcPr>
            <w:tcW w:w="0" w:type="auto"/>
            <w:vAlign w:val="center"/>
            <w:hideMark/>
          </w:tcPr>
          <w:p w14:paraId="0DABD9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76.15 </w:t>
            </w:r>
          </w:p>
        </w:tc>
        <w:tc>
          <w:tcPr>
            <w:tcW w:w="0" w:type="auto"/>
            <w:vAlign w:val="center"/>
            <w:hideMark/>
          </w:tcPr>
          <w:p w14:paraId="14CE3B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46DF9E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Шевцов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Д.В. </w:t>
            </w:r>
          </w:p>
        </w:tc>
        <w:tc>
          <w:tcPr>
            <w:tcW w:w="0" w:type="auto"/>
            <w:vAlign w:val="center"/>
            <w:hideMark/>
          </w:tcPr>
          <w:p w14:paraId="0BCC41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F926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37E7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C73E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C276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5CB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023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1B57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28588D0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2D3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90E2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559A4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Chubarov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0398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3FC0F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77E2E3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tooltip="Russia, Omskaya oblast, Om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Omsk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47DE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80.75 </w:t>
            </w:r>
          </w:p>
        </w:tc>
        <w:tc>
          <w:tcPr>
            <w:tcW w:w="0" w:type="auto"/>
            <w:vAlign w:val="center"/>
            <w:hideMark/>
          </w:tcPr>
          <w:p w14:paraId="1E39F1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FE05B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D2811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52B5F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BFABC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143F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DE5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Матук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57B5FB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8BC1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97772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C2A8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D92C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9988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1EF4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97B8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0CF4C4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E415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DA6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35B46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Topol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9A9F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9E163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56BF34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tooltip="Россия, Ростовская область, Новочеркас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Novocherkassk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490C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82.50 </w:t>
            </w:r>
          </w:p>
        </w:tc>
        <w:tc>
          <w:tcPr>
            <w:tcW w:w="0" w:type="auto"/>
            <w:vAlign w:val="center"/>
            <w:hideMark/>
          </w:tcPr>
          <w:p w14:paraId="0D7680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6387C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01AEF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4575D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6A768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4ED3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C36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Безносов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М.В. </w:t>
            </w:r>
          </w:p>
        </w:tc>
        <w:tc>
          <w:tcPr>
            <w:tcW w:w="0" w:type="auto"/>
            <w:vAlign w:val="center"/>
            <w:hideMark/>
          </w:tcPr>
          <w:p w14:paraId="5B71CF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2D387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DD10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D85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797CB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B31D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7507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A3D9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85E218F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BAEB4E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93 kg </w:t>
            </w:r>
          </w:p>
        </w:tc>
      </w:tr>
      <w:tr w:rsidR="008B3CF8" w:rsidRPr="008B3CF8" w14:paraId="0D363EEA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A54AC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F2F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6642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Inzarkin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0538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E52680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1A6E3B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tooltip="Россия, Кемеровская область, Новокузнец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Novokuznetsk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1EF43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92.10 </w:t>
            </w:r>
          </w:p>
        </w:tc>
        <w:tc>
          <w:tcPr>
            <w:tcW w:w="0" w:type="auto"/>
            <w:vAlign w:val="center"/>
            <w:hideMark/>
          </w:tcPr>
          <w:p w14:paraId="23021B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370.0 </w:t>
            </w:r>
          </w:p>
        </w:tc>
        <w:tc>
          <w:tcPr>
            <w:tcW w:w="0" w:type="auto"/>
            <w:vAlign w:val="center"/>
            <w:hideMark/>
          </w:tcPr>
          <w:p w14:paraId="22F271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49FA15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1A26C1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1000.0 </w:t>
            </w:r>
          </w:p>
        </w:tc>
        <w:tc>
          <w:tcPr>
            <w:tcW w:w="0" w:type="auto"/>
            <w:vAlign w:val="center"/>
            <w:hideMark/>
          </w:tcPr>
          <w:p w14:paraId="5BD8D2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109.00 </w:t>
            </w:r>
          </w:p>
        </w:tc>
        <w:tc>
          <w:tcPr>
            <w:tcW w:w="0" w:type="auto"/>
            <w:vAlign w:val="center"/>
            <w:hideMark/>
          </w:tcPr>
          <w:p w14:paraId="281C54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1E54B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Гуменный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34817A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39DE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1D9F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7323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3543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7D15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B64B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8E32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3486F3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85B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892A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388B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Rodionov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39FE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AF103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5B193C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tooltip="Russia, Kamchatskiy Kray, Elizovo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Elizovo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232E0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92.75 </w:t>
            </w:r>
          </w:p>
        </w:tc>
        <w:tc>
          <w:tcPr>
            <w:tcW w:w="0" w:type="auto"/>
            <w:vAlign w:val="center"/>
            <w:hideMark/>
          </w:tcPr>
          <w:p w14:paraId="24EBC9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049FFD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08DEBB1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63BCD47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930.0 </w:t>
            </w:r>
          </w:p>
        </w:tc>
        <w:tc>
          <w:tcPr>
            <w:tcW w:w="0" w:type="auto"/>
            <w:vAlign w:val="center"/>
            <w:hideMark/>
          </w:tcPr>
          <w:p w14:paraId="5E30F6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101.00 </w:t>
            </w:r>
          </w:p>
        </w:tc>
        <w:tc>
          <w:tcPr>
            <w:tcW w:w="0" w:type="auto"/>
            <w:vAlign w:val="center"/>
            <w:hideMark/>
          </w:tcPr>
          <w:p w14:paraId="17633D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53872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Чекасин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К.Е.,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Ляпин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Д.С. </w:t>
            </w:r>
          </w:p>
        </w:tc>
        <w:tc>
          <w:tcPr>
            <w:tcW w:w="0" w:type="auto"/>
            <w:vAlign w:val="center"/>
            <w:hideMark/>
          </w:tcPr>
          <w:p w14:paraId="718B05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5E34D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1F2C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ED7F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37A51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C58A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5B3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9536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925F5A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046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F251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2595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Aminov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Marat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EF73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211E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0F95EF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tooltip="Russia, Omskaya oblast, Om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Omsk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2369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92.80 </w:t>
            </w:r>
          </w:p>
        </w:tc>
        <w:tc>
          <w:tcPr>
            <w:tcW w:w="0" w:type="auto"/>
            <w:vAlign w:val="center"/>
            <w:hideMark/>
          </w:tcPr>
          <w:p w14:paraId="17977D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335.0 </w:t>
            </w:r>
          </w:p>
        </w:tc>
        <w:tc>
          <w:tcPr>
            <w:tcW w:w="0" w:type="auto"/>
            <w:vAlign w:val="center"/>
            <w:hideMark/>
          </w:tcPr>
          <w:p w14:paraId="29AA43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242.5 </w:t>
            </w:r>
          </w:p>
        </w:tc>
        <w:tc>
          <w:tcPr>
            <w:tcW w:w="0" w:type="auto"/>
            <w:vAlign w:val="center"/>
            <w:hideMark/>
          </w:tcPr>
          <w:p w14:paraId="03DB0E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312.5 </w:t>
            </w:r>
          </w:p>
        </w:tc>
        <w:tc>
          <w:tcPr>
            <w:tcW w:w="0" w:type="auto"/>
            <w:vAlign w:val="center"/>
            <w:hideMark/>
          </w:tcPr>
          <w:p w14:paraId="05C581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890.0 </w:t>
            </w:r>
          </w:p>
        </w:tc>
        <w:tc>
          <w:tcPr>
            <w:tcW w:w="0" w:type="auto"/>
            <w:vAlign w:val="center"/>
            <w:hideMark/>
          </w:tcPr>
          <w:p w14:paraId="050423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96.63 </w:t>
            </w:r>
          </w:p>
        </w:tc>
        <w:tc>
          <w:tcPr>
            <w:tcW w:w="0" w:type="auto"/>
            <w:vAlign w:val="center"/>
            <w:hideMark/>
          </w:tcPr>
          <w:p w14:paraId="0ADD14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E5E09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Матук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С.В. </w:t>
            </w:r>
          </w:p>
        </w:tc>
        <w:tc>
          <w:tcPr>
            <w:tcW w:w="0" w:type="auto"/>
            <w:vAlign w:val="center"/>
            <w:hideMark/>
          </w:tcPr>
          <w:p w14:paraId="5893ED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2D5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9F0B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987F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4CF3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965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E5FD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3E2B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33485F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F15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E8D70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8D8F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Bagmanov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Anvar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B23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E489B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42805D8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tooltip="Россия, Республика Татарстан, Зеленодольск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Zelenodolsk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8FBF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89.85 </w:t>
            </w:r>
          </w:p>
        </w:tc>
        <w:tc>
          <w:tcPr>
            <w:tcW w:w="0" w:type="auto"/>
            <w:vAlign w:val="center"/>
            <w:hideMark/>
          </w:tcPr>
          <w:p w14:paraId="12ACE7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315.0 </w:t>
            </w:r>
          </w:p>
        </w:tc>
        <w:tc>
          <w:tcPr>
            <w:tcW w:w="0" w:type="auto"/>
            <w:vAlign w:val="center"/>
            <w:hideMark/>
          </w:tcPr>
          <w:p w14:paraId="0E32DF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0B219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B8E4F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775.0 </w:t>
            </w:r>
          </w:p>
        </w:tc>
        <w:tc>
          <w:tcPr>
            <w:tcW w:w="0" w:type="auto"/>
            <w:vAlign w:val="center"/>
            <w:hideMark/>
          </w:tcPr>
          <w:p w14:paraId="7D7FED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85.60 </w:t>
            </w:r>
          </w:p>
        </w:tc>
        <w:tc>
          <w:tcPr>
            <w:tcW w:w="0" w:type="auto"/>
            <w:vAlign w:val="center"/>
            <w:hideMark/>
          </w:tcPr>
          <w:p w14:paraId="2FB404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824151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4944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6EB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269B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1EB52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1856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CAF5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4836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5D8E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47D2249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3E3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4C69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78EC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Onufriychuk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051236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6AE62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0B0509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tooltip="Россия, Мурманская область, Мурман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Murmansk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B4F7C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92.20 </w:t>
            </w:r>
          </w:p>
        </w:tc>
        <w:tc>
          <w:tcPr>
            <w:tcW w:w="0" w:type="auto"/>
            <w:vAlign w:val="center"/>
            <w:hideMark/>
          </w:tcPr>
          <w:p w14:paraId="137541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144BE2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3E2C4E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4D480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650.0 </w:t>
            </w:r>
          </w:p>
        </w:tc>
        <w:tc>
          <w:tcPr>
            <w:tcW w:w="0" w:type="auto"/>
            <w:vAlign w:val="center"/>
            <w:hideMark/>
          </w:tcPr>
          <w:p w14:paraId="2747D7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70.81 </w:t>
            </w:r>
          </w:p>
        </w:tc>
        <w:tc>
          <w:tcPr>
            <w:tcW w:w="0" w:type="auto"/>
            <w:vAlign w:val="center"/>
            <w:hideMark/>
          </w:tcPr>
          <w:p w14:paraId="0A34B6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2340DD2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Родичев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0A7170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CE3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CD72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A7FF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3A5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CCD2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B1DD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7E83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044DBF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918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5443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EA57E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Maryin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Vitaliy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E5F1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97BA41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2753D2A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tooltip="Russia, Kaluzhskaya oblast, Obnin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Obninsk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C58D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92.65 </w:t>
            </w:r>
          </w:p>
        </w:tc>
        <w:tc>
          <w:tcPr>
            <w:tcW w:w="0" w:type="auto"/>
            <w:vAlign w:val="center"/>
            <w:hideMark/>
          </w:tcPr>
          <w:p w14:paraId="16CC04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BCE7C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2B93DB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625BF8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D5A80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11DA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EBD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И.В. </w:t>
            </w:r>
          </w:p>
        </w:tc>
        <w:tc>
          <w:tcPr>
            <w:tcW w:w="0" w:type="auto"/>
            <w:vAlign w:val="center"/>
            <w:hideMark/>
          </w:tcPr>
          <w:p w14:paraId="46BE2F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31CD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9AB7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75379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E37D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8D7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589C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7652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AB528E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870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C36E0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60C5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Kashin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97F3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57642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64E26C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tooltip="Россия, Ярославская область, Ярославль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Yaroslavl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D781D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91.50 </w:t>
            </w:r>
          </w:p>
        </w:tc>
        <w:tc>
          <w:tcPr>
            <w:tcW w:w="0" w:type="auto"/>
            <w:vAlign w:val="center"/>
            <w:hideMark/>
          </w:tcPr>
          <w:p w14:paraId="640BCE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405BF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B9587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279A88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0424E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C5C0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6B19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Кокорнов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А.Н. </w:t>
            </w:r>
          </w:p>
        </w:tc>
        <w:tc>
          <w:tcPr>
            <w:tcW w:w="0" w:type="auto"/>
            <w:vAlign w:val="center"/>
            <w:hideMark/>
          </w:tcPr>
          <w:p w14:paraId="0AC3ED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721C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ADC9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2A20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3A813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CF6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0F10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0A21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365A2B3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2EFC502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105 kg </w:t>
            </w:r>
          </w:p>
        </w:tc>
      </w:tr>
      <w:tr w:rsidR="008B3CF8" w:rsidRPr="008B3CF8" w14:paraId="7DC068C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F7B5E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CC9F2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01E1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Chekasin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Konstantin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2DFE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A819E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59BB94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tooltip="Kazakhstan, Petropavlovsk, Petropavlovsk-Kamchatskiy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Petropavlovsk-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Kamchatskiy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4F771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104.35 </w:t>
            </w:r>
          </w:p>
        </w:tc>
        <w:tc>
          <w:tcPr>
            <w:tcW w:w="0" w:type="auto"/>
            <w:vAlign w:val="center"/>
            <w:hideMark/>
          </w:tcPr>
          <w:p w14:paraId="5F997F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382.5 </w:t>
            </w:r>
          </w:p>
        </w:tc>
        <w:tc>
          <w:tcPr>
            <w:tcW w:w="0" w:type="auto"/>
            <w:vAlign w:val="center"/>
            <w:hideMark/>
          </w:tcPr>
          <w:p w14:paraId="1EAF0E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311.0 </w:t>
            </w:r>
          </w:p>
        </w:tc>
        <w:tc>
          <w:tcPr>
            <w:tcW w:w="0" w:type="auto"/>
            <w:vAlign w:val="center"/>
            <w:hideMark/>
          </w:tcPr>
          <w:p w14:paraId="3CDB55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335.0 </w:t>
            </w:r>
          </w:p>
        </w:tc>
        <w:tc>
          <w:tcPr>
            <w:tcW w:w="0" w:type="auto"/>
            <w:vAlign w:val="center"/>
            <w:hideMark/>
          </w:tcPr>
          <w:p w14:paraId="45659E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1028.5 </w:t>
            </w:r>
          </w:p>
        </w:tc>
        <w:tc>
          <w:tcPr>
            <w:tcW w:w="0" w:type="auto"/>
            <w:vAlign w:val="center"/>
            <w:hideMark/>
          </w:tcPr>
          <w:p w14:paraId="667F9C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105.42 </w:t>
            </w:r>
          </w:p>
        </w:tc>
        <w:tc>
          <w:tcPr>
            <w:tcW w:w="0" w:type="auto"/>
            <w:vAlign w:val="center"/>
            <w:hideMark/>
          </w:tcPr>
          <w:p w14:paraId="48A4A7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6FC29B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Ляпин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С.Н.,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Ляпин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Д.С. </w:t>
            </w:r>
          </w:p>
        </w:tc>
        <w:tc>
          <w:tcPr>
            <w:tcW w:w="0" w:type="auto"/>
            <w:vAlign w:val="center"/>
            <w:hideMark/>
          </w:tcPr>
          <w:p w14:paraId="17C9DD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324B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8E9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3317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1B9A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079F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7729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71E73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12240C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133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B2C30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F09D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Mashintsov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D881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1E2CD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24EA63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tooltip="Russia, Tomskaya oblast, Strezhevoy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Strezhevoy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050A2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104.15 </w:t>
            </w:r>
          </w:p>
        </w:tc>
        <w:tc>
          <w:tcPr>
            <w:tcW w:w="0" w:type="auto"/>
            <w:vAlign w:val="center"/>
            <w:hideMark/>
          </w:tcPr>
          <w:p w14:paraId="0F62FB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390.0 </w:t>
            </w:r>
          </w:p>
        </w:tc>
        <w:tc>
          <w:tcPr>
            <w:tcW w:w="0" w:type="auto"/>
            <w:vAlign w:val="center"/>
            <w:hideMark/>
          </w:tcPr>
          <w:p w14:paraId="6357DB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265.0 </w:t>
            </w:r>
          </w:p>
        </w:tc>
        <w:tc>
          <w:tcPr>
            <w:tcW w:w="0" w:type="auto"/>
            <w:vAlign w:val="center"/>
            <w:hideMark/>
          </w:tcPr>
          <w:p w14:paraId="3C7E7B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335.0 </w:t>
            </w:r>
          </w:p>
        </w:tc>
        <w:tc>
          <w:tcPr>
            <w:tcW w:w="0" w:type="auto"/>
            <w:vAlign w:val="center"/>
            <w:hideMark/>
          </w:tcPr>
          <w:p w14:paraId="5B5770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990.0 </w:t>
            </w:r>
          </w:p>
        </w:tc>
        <w:tc>
          <w:tcPr>
            <w:tcW w:w="0" w:type="auto"/>
            <w:vAlign w:val="center"/>
            <w:hideMark/>
          </w:tcPr>
          <w:p w14:paraId="447723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101.57 </w:t>
            </w:r>
          </w:p>
        </w:tc>
        <w:tc>
          <w:tcPr>
            <w:tcW w:w="0" w:type="auto"/>
            <w:vAlign w:val="center"/>
            <w:hideMark/>
          </w:tcPr>
          <w:p w14:paraId="299B8A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F1766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М.Н. </w:t>
            </w:r>
          </w:p>
        </w:tc>
        <w:tc>
          <w:tcPr>
            <w:tcW w:w="0" w:type="auto"/>
            <w:vAlign w:val="center"/>
            <w:hideMark/>
          </w:tcPr>
          <w:p w14:paraId="4FB1F1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862A7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173C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6D09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1179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7B21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BCF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14A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1325C3D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C799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71B1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C10A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Vazhov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C2234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3D00B4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0F4D43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tooltip="Россия, Астраханская область, Астрахань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Astrahan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233269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104.50 </w:t>
            </w:r>
          </w:p>
        </w:tc>
        <w:tc>
          <w:tcPr>
            <w:tcW w:w="0" w:type="auto"/>
            <w:vAlign w:val="center"/>
            <w:hideMark/>
          </w:tcPr>
          <w:p w14:paraId="1F5BA2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360.0 </w:t>
            </w:r>
          </w:p>
        </w:tc>
        <w:tc>
          <w:tcPr>
            <w:tcW w:w="0" w:type="auto"/>
            <w:vAlign w:val="center"/>
            <w:hideMark/>
          </w:tcPr>
          <w:p w14:paraId="1978E50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4DF8030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3E99258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950.0 </w:t>
            </w:r>
          </w:p>
        </w:tc>
        <w:tc>
          <w:tcPr>
            <w:tcW w:w="0" w:type="auto"/>
            <w:vAlign w:val="center"/>
            <w:hideMark/>
          </w:tcPr>
          <w:p w14:paraId="144224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97.31 </w:t>
            </w:r>
          </w:p>
        </w:tc>
        <w:tc>
          <w:tcPr>
            <w:tcW w:w="0" w:type="auto"/>
            <w:vAlign w:val="center"/>
            <w:hideMark/>
          </w:tcPr>
          <w:p w14:paraId="48908E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CACAB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Таркин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 </w:t>
            </w:r>
          </w:p>
        </w:tc>
        <w:tc>
          <w:tcPr>
            <w:tcW w:w="0" w:type="auto"/>
            <w:vAlign w:val="center"/>
            <w:hideMark/>
          </w:tcPr>
          <w:p w14:paraId="373087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CA96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299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C6AD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EC42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CF33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FFDC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B09A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C61D21F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97A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ACB7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FDC6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Grankin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Artem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C13A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7E2ED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07CC96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tooltip="Россия, Оренбургская область, Бузулу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Buzuluk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B384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102.00 </w:t>
            </w:r>
          </w:p>
        </w:tc>
        <w:tc>
          <w:tcPr>
            <w:tcW w:w="0" w:type="auto"/>
            <w:vAlign w:val="center"/>
            <w:hideMark/>
          </w:tcPr>
          <w:p w14:paraId="57E47A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322.5 </w:t>
            </w:r>
          </w:p>
        </w:tc>
        <w:tc>
          <w:tcPr>
            <w:tcW w:w="0" w:type="auto"/>
            <w:vAlign w:val="center"/>
            <w:hideMark/>
          </w:tcPr>
          <w:p w14:paraId="733BE9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5C8ACF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307.5 </w:t>
            </w:r>
          </w:p>
        </w:tc>
        <w:tc>
          <w:tcPr>
            <w:tcW w:w="0" w:type="auto"/>
            <w:vAlign w:val="center"/>
            <w:hideMark/>
          </w:tcPr>
          <w:p w14:paraId="543E42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910.0 </w:t>
            </w:r>
          </w:p>
        </w:tc>
        <w:tc>
          <w:tcPr>
            <w:tcW w:w="0" w:type="auto"/>
            <w:vAlign w:val="center"/>
            <w:hideMark/>
          </w:tcPr>
          <w:p w14:paraId="7383C6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94.27 </w:t>
            </w:r>
          </w:p>
        </w:tc>
        <w:tc>
          <w:tcPr>
            <w:tcW w:w="0" w:type="auto"/>
            <w:vAlign w:val="center"/>
            <w:hideMark/>
          </w:tcPr>
          <w:p w14:paraId="2171F7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C1E145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Прохоров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Бровков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В.Г. </w:t>
            </w:r>
          </w:p>
        </w:tc>
        <w:tc>
          <w:tcPr>
            <w:tcW w:w="0" w:type="auto"/>
            <w:vAlign w:val="center"/>
            <w:hideMark/>
          </w:tcPr>
          <w:p w14:paraId="190031A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7E26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B54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1531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0F76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50A7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49D1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E5E3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C51E86A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6B9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B977A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3089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Gorokhovskiy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D9DC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73B2B3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63F5DF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tooltip="Russia, Murmanskaya oblast, Apatity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Apatity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80C2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102.35 </w:t>
            </w:r>
          </w:p>
        </w:tc>
        <w:tc>
          <w:tcPr>
            <w:tcW w:w="0" w:type="auto"/>
            <w:vAlign w:val="center"/>
            <w:hideMark/>
          </w:tcPr>
          <w:p w14:paraId="68A914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355.0 </w:t>
            </w:r>
          </w:p>
        </w:tc>
        <w:tc>
          <w:tcPr>
            <w:tcW w:w="0" w:type="auto"/>
            <w:vAlign w:val="center"/>
            <w:hideMark/>
          </w:tcPr>
          <w:p w14:paraId="3990BAF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006282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305.0 </w:t>
            </w:r>
          </w:p>
        </w:tc>
        <w:tc>
          <w:tcPr>
            <w:tcW w:w="0" w:type="auto"/>
            <w:vAlign w:val="center"/>
            <w:hideMark/>
          </w:tcPr>
          <w:p w14:paraId="5E234B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910.0 </w:t>
            </w:r>
          </w:p>
        </w:tc>
        <w:tc>
          <w:tcPr>
            <w:tcW w:w="0" w:type="auto"/>
            <w:vAlign w:val="center"/>
            <w:hideMark/>
          </w:tcPr>
          <w:p w14:paraId="0B2716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94.12 </w:t>
            </w:r>
          </w:p>
        </w:tc>
        <w:tc>
          <w:tcPr>
            <w:tcW w:w="0" w:type="auto"/>
            <w:vAlign w:val="center"/>
            <w:hideMark/>
          </w:tcPr>
          <w:p w14:paraId="75841E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895AA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Родичев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Дворников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М.Л. </w:t>
            </w:r>
          </w:p>
        </w:tc>
        <w:tc>
          <w:tcPr>
            <w:tcW w:w="0" w:type="auto"/>
            <w:vAlign w:val="center"/>
            <w:hideMark/>
          </w:tcPr>
          <w:p w14:paraId="50C238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2E9F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606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BE032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8B0C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7668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8ACC1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4BB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10B021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DFE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37C5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9E79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Golovin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B3DA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ACEAA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156893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tooltip="Россия, Астраханская область, Астрахань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Astrahan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7ECD1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104.00 </w:t>
            </w:r>
          </w:p>
        </w:tc>
        <w:tc>
          <w:tcPr>
            <w:tcW w:w="0" w:type="auto"/>
            <w:vAlign w:val="center"/>
            <w:hideMark/>
          </w:tcPr>
          <w:p w14:paraId="0321B2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3EDBA5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265.0 </w:t>
            </w:r>
          </w:p>
        </w:tc>
        <w:tc>
          <w:tcPr>
            <w:tcW w:w="0" w:type="auto"/>
            <w:vAlign w:val="center"/>
            <w:hideMark/>
          </w:tcPr>
          <w:p w14:paraId="0B594A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7B95D8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865.0 </w:t>
            </w:r>
          </w:p>
        </w:tc>
        <w:tc>
          <w:tcPr>
            <w:tcW w:w="0" w:type="auto"/>
            <w:vAlign w:val="center"/>
            <w:hideMark/>
          </w:tcPr>
          <w:p w14:paraId="3E9CD9A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88.80 </w:t>
            </w:r>
          </w:p>
        </w:tc>
        <w:tc>
          <w:tcPr>
            <w:tcW w:w="0" w:type="auto"/>
            <w:vAlign w:val="center"/>
            <w:hideMark/>
          </w:tcPr>
          <w:p w14:paraId="22562E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F4DB6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М.Н. </w:t>
            </w:r>
          </w:p>
        </w:tc>
        <w:tc>
          <w:tcPr>
            <w:tcW w:w="0" w:type="auto"/>
            <w:vAlign w:val="center"/>
            <w:hideMark/>
          </w:tcPr>
          <w:p w14:paraId="435C528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D70A9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BD2A6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0F8C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90CC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F7AB5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74A2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9206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151B1F3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CF4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26E2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1BB58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Rubtsov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2BF0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FAA22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0CF68F7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tooltip="Россия, Красноярский Край, Краснояр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Krasnoyarsk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EB0E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104.70 </w:t>
            </w:r>
          </w:p>
        </w:tc>
        <w:tc>
          <w:tcPr>
            <w:tcW w:w="0" w:type="auto"/>
            <w:vAlign w:val="center"/>
            <w:hideMark/>
          </w:tcPr>
          <w:p w14:paraId="79A342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073D465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54C10C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0CFC91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840.0 </w:t>
            </w:r>
          </w:p>
        </w:tc>
        <w:tc>
          <w:tcPr>
            <w:tcW w:w="0" w:type="auto"/>
            <w:vAlign w:val="center"/>
            <w:hideMark/>
          </w:tcPr>
          <w:p w14:paraId="507270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85.97 </w:t>
            </w:r>
          </w:p>
        </w:tc>
        <w:tc>
          <w:tcPr>
            <w:tcW w:w="0" w:type="auto"/>
            <w:vAlign w:val="center"/>
            <w:hideMark/>
          </w:tcPr>
          <w:p w14:paraId="51629C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4F0C264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Ходосевич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Г.В. </w:t>
            </w:r>
          </w:p>
        </w:tc>
        <w:tc>
          <w:tcPr>
            <w:tcW w:w="0" w:type="auto"/>
            <w:vAlign w:val="center"/>
            <w:hideMark/>
          </w:tcPr>
          <w:p w14:paraId="20265E6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001D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7056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A51D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623A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A53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181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05CB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B0E9578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4664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73C7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BB15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Ivanov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2196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605EC6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4C4AC65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tooltip="Russia, Saint Petersburg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A6F3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102.35 </w:t>
            </w:r>
          </w:p>
        </w:tc>
        <w:tc>
          <w:tcPr>
            <w:tcW w:w="0" w:type="auto"/>
            <w:vAlign w:val="center"/>
            <w:hideMark/>
          </w:tcPr>
          <w:p w14:paraId="7ECFF3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322.5 </w:t>
            </w:r>
          </w:p>
        </w:tc>
        <w:tc>
          <w:tcPr>
            <w:tcW w:w="0" w:type="auto"/>
            <w:vAlign w:val="center"/>
            <w:hideMark/>
          </w:tcPr>
          <w:p w14:paraId="0ABEBB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231599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292.5 </w:t>
            </w:r>
          </w:p>
        </w:tc>
        <w:tc>
          <w:tcPr>
            <w:tcW w:w="0" w:type="auto"/>
            <w:vAlign w:val="center"/>
            <w:hideMark/>
          </w:tcPr>
          <w:p w14:paraId="4A460B7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825.0 </w:t>
            </w:r>
          </w:p>
        </w:tc>
        <w:tc>
          <w:tcPr>
            <w:tcW w:w="0" w:type="auto"/>
            <w:vAlign w:val="center"/>
            <w:hideMark/>
          </w:tcPr>
          <w:p w14:paraId="7C32640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85.33 </w:t>
            </w:r>
          </w:p>
        </w:tc>
        <w:tc>
          <w:tcPr>
            <w:tcW w:w="0" w:type="auto"/>
            <w:vAlign w:val="center"/>
            <w:hideMark/>
          </w:tcPr>
          <w:p w14:paraId="3434B9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5CFD7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Кильдюшев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А.Д. </w:t>
            </w:r>
          </w:p>
        </w:tc>
        <w:tc>
          <w:tcPr>
            <w:tcW w:w="0" w:type="auto"/>
            <w:vAlign w:val="center"/>
            <w:hideMark/>
          </w:tcPr>
          <w:p w14:paraId="717EE9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CB4C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46BC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BD9E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63928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A5E0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F50E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C52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D6BFF1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8E5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DEEEF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8255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Trubkin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Vitaliy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517965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EFB5A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6B1912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tooltip="Russia, Chelyabinskaya oblast, Magnitogorsk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Magnitogorsk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F026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103.50 </w:t>
            </w:r>
          </w:p>
        </w:tc>
        <w:tc>
          <w:tcPr>
            <w:tcW w:w="0" w:type="auto"/>
            <w:vAlign w:val="center"/>
            <w:hideMark/>
          </w:tcPr>
          <w:p w14:paraId="070156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596C35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274910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39022A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800.0 </w:t>
            </w:r>
          </w:p>
        </w:tc>
        <w:tc>
          <w:tcPr>
            <w:tcW w:w="0" w:type="auto"/>
            <w:vAlign w:val="center"/>
            <w:hideMark/>
          </w:tcPr>
          <w:p w14:paraId="23196EB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82.31 </w:t>
            </w:r>
          </w:p>
        </w:tc>
        <w:tc>
          <w:tcPr>
            <w:tcW w:w="0" w:type="auto"/>
            <w:vAlign w:val="center"/>
            <w:hideMark/>
          </w:tcPr>
          <w:p w14:paraId="21B874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3C651FD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Гирин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К.В. </w:t>
            </w:r>
          </w:p>
        </w:tc>
        <w:tc>
          <w:tcPr>
            <w:tcW w:w="0" w:type="auto"/>
            <w:vAlign w:val="center"/>
            <w:hideMark/>
          </w:tcPr>
          <w:p w14:paraId="0E83F0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AB2D3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F334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1F091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ABB0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AF9F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96746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FB72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35171C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6DD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0547D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A1CDA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Makushev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5B9B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D7B4F3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E99B2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tooltip="Россия, Свердловская область, Реж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Rezh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9736E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98.35 </w:t>
            </w:r>
          </w:p>
        </w:tc>
        <w:tc>
          <w:tcPr>
            <w:tcW w:w="0" w:type="auto"/>
            <w:vAlign w:val="center"/>
            <w:hideMark/>
          </w:tcPr>
          <w:p w14:paraId="5C75E8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32571C8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52EDEEA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0CEA9D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715.0 </w:t>
            </w:r>
          </w:p>
        </w:tc>
        <w:tc>
          <w:tcPr>
            <w:tcW w:w="0" w:type="auto"/>
            <w:vAlign w:val="center"/>
            <w:hideMark/>
          </w:tcPr>
          <w:p w14:paraId="1FAE96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75.38 </w:t>
            </w:r>
          </w:p>
        </w:tc>
        <w:tc>
          <w:tcPr>
            <w:tcW w:w="0" w:type="auto"/>
            <w:vAlign w:val="center"/>
            <w:hideMark/>
          </w:tcPr>
          <w:p w14:paraId="07C7619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6F751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Максютов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Р.М. </w:t>
            </w:r>
          </w:p>
        </w:tc>
        <w:tc>
          <w:tcPr>
            <w:tcW w:w="0" w:type="auto"/>
            <w:vAlign w:val="center"/>
            <w:hideMark/>
          </w:tcPr>
          <w:p w14:paraId="58FB49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4D94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553D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1D8A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0FD8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1A05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5D24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031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15873CA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687C334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120 kg </w:t>
            </w:r>
          </w:p>
        </w:tc>
      </w:tr>
      <w:tr w:rsidR="008B3CF8" w:rsidRPr="008B3CF8" w14:paraId="3DF171AE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ED450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3E94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1988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Goryachev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A342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F2C8A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4ADACD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tooltip="Россия, Ямало-Ненецкий автономный округ, Ноябрь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Noyabrsk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04464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119.90 </w:t>
            </w:r>
          </w:p>
        </w:tc>
        <w:tc>
          <w:tcPr>
            <w:tcW w:w="0" w:type="auto"/>
            <w:vAlign w:val="center"/>
            <w:hideMark/>
          </w:tcPr>
          <w:p w14:paraId="0A0879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415.0 </w:t>
            </w:r>
          </w:p>
        </w:tc>
        <w:tc>
          <w:tcPr>
            <w:tcW w:w="0" w:type="auto"/>
            <w:vAlign w:val="center"/>
            <w:hideMark/>
          </w:tcPr>
          <w:p w14:paraId="0224DCC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307.5 </w:t>
            </w:r>
          </w:p>
        </w:tc>
        <w:tc>
          <w:tcPr>
            <w:tcW w:w="0" w:type="auto"/>
            <w:vAlign w:val="center"/>
            <w:hideMark/>
          </w:tcPr>
          <w:p w14:paraId="5B355D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355.0 </w:t>
            </w:r>
          </w:p>
        </w:tc>
        <w:tc>
          <w:tcPr>
            <w:tcW w:w="0" w:type="auto"/>
            <w:vAlign w:val="center"/>
            <w:hideMark/>
          </w:tcPr>
          <w:p w14:paraId="295CA08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1077.5 </w:t>
            </w:r>
          </w:p>
        </w:tc>
        <w:tc>
          <w:tcPr>
            <w:tcW w:w="0" w:type="auto"/>
            <w:vAlign w:val="center"/>
            <w:hideMark/>
          </w:tcPr>
          <w:p w14:paraId="6187FD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104.17 </w:t>
            </w:r>
          </w:p>
        </w:tc>
        <w:tc>
          <w:tcPr>
            <w:tcW w:w="0" w:type="auto"/>
            <w:vAlign w:val="center"/>
            <w:hideMark/>
          </w:tcPr>
          <w:p w14:paraId="390AF9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523FBF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Горячева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Тавакалов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Л.А. </w:t>
            </w:r>
          </w:p>
        </w:tc>
        <w:tc>
          <w:tcPr>
            <w:tcW w:w="0" w:type="auto"/>
            <w:vAlign w:val="center"/>
            <w:hideMark/>
          </w:tcPr>
          <w:p w14:paraId="008592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4702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267D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B4CE9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675AE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1649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E3B7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DC63E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7B819B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2F5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A1DE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F22D4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Sidorenko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C098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4A907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339E291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tooltip="Russia, Krasnodarskiy Kray, Mostovskoy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Mostovskoy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9BC9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118.15 </w:t>
            </w:r>
          </w:p>
        </w:tc>
        <w:tc>
          <w:tcPr>
            <w:tcW w:w="0" w:type="auto"/>
            <w:vAlign w:val="center"/>
            <w:hideMark/>
          </w:tcPr>
          <w:p w14:paraId="548EF5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385.0 </w:t>
            </w:r>
          </w:p>
        </w:tc>
        <w:tc>
          <w:tcPr>
            <w:tcW w:w="0" w:type="auto"/>
            <w:vAlign w:val="center"/>
            <w:hideMark/>
          </w:tcPr>
          <w:p w14:paraId="0B7D02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310.0 </w:t>
            </w:r>
          </w:p>
        </w:tc>
        <w:tc>
          <w:tcPr>
            <w:tcW w:w="0" w:type="auto"/>
            <w:vAlign w:val="center"/>
            <w:hideMark/>
          </w:tcPr>
          <w:p w14:paraId="55E32D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0760EB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1035.0 </w:t>
            </w:r>
          </w:p>
        </w:tc>
        <w:tc>
          <w:tcPr>
            <w:tcW w:w="0" w:type="auto"/>
            <w:vAlign w:val="center"/>
            <w:hideMark/>
          </w:tcPr>
          <w:p w14:paraId="2C3E8D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100.63 </w:t>
            </w:r>
          </w:p>
        </w:tc>
        <w:tc>
          <w:tcPr>
            <w:tcW w:w="0" w:type="auto"/>
            <w:vAlign w:val="center"/>
            <w:hideMark/>
          </w:tcPr>
          <w:p w14:paraId="76B770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655E5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Сидоренко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О.Г. </w:t>
            </w:r>
          </w:p>
        </w:tc>
        <w:tc>
          <w:tcPr>
            <w:tcW w:w="0" w:type="auto"/>
            <w:vAlign w:val="center"/>
            <w:hideMark/>
          </w:tcPr>
          <w:p w14:paraId="5845CF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46BC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BC0D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6245A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17E6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DB3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02E8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A359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4149C3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F1C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B936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7A53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Shumatov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E58E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28D9CF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3DCB60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tooltip="Russia, Kemerovskaya oblast, Kemerovo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Kemerovo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30FF6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117.45 </w:t>
            </w:r>
          </w:p>
        </w:tc>
        <w:tc>
          <w:tcPr>
            <w:tcW w:w="0" w:type="auto"/>
            <w:vAlign w:val="center"/>
            <w:hideMark/>
          </w:tcPr>
          <w:p w14:paraId="78C412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410.0 </w:t>
            </w:r>
          </w:p>
        </w:tc>
        <w:tc>
          <w:tcPr>
            <w:tcW w:w="0" w:type="auto"/>
            <w:vAlign w:val="center"/>
            <w:hideMark/>
          </w:tcPr>
          <w:p w14:paraId="1517D50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285.0 </w:t>
            </w:r>
          </w:p>
        </w:tc>
        <w:tc>
          <w:tcPr>
            <w:tcW w:w="0" w:type="auto"/>
            <w:vAlign w:val="center"/>
            <w:hideMark/>
          </w:tcPr>
          <w:p w14:paraId="4E539A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786476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1025.0 </w:t>
            </w:r>
          </w:p>
        </w:tc>
        <w:tc>
          <w:tcPr>
            <w:tcW w:w="0" w:type="auto"/>
            <w:vAlign w:val="center"/>
            <w:hideMark/>
          </w:tcPr>
          <w:p w14:paraId="4118EEB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99.89 </w:t>
            </w:r>
          </w:p>
        </w:tc>
        <w:tc>
          <w:tcPr>
            <w:tcW w:w="0" w:type="auto"/>
            <w:vAlign w:val="center"/>
            <w:hideMark/>
          </w:tcPr>
          <w:p w14:paraId="748B5D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218B916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5644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828D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DCE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AA84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B450A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86333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688F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45C1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8E278D1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967C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D03FD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2E44E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Beznosov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15CF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5C9E2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4CF85C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tooltip="Россия, Ростовская область, Ростов-на-Дону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Rostov-na-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Donu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084C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119.10 </w:t>
            </w:r>
          </w:p>
        </w:tc>
        <w:tc>
          <w:tcPr>
            <w:tcW w:w="0" w:type="auto"/>
            <w:vAlign w:val="center"/>
            <w:hideMark/>
          </w:tcPr>
          <w:p w14:paraId="2C7E4E3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415.0 </w:t>
            </w:r>
          </w:p>
        </w:tc>
        <w:tc>
          <w:tcPr>
            <w:tcW w:w="0" w:type="auto"/>
            <w:vAlign w:val="center"/>
            <w:hideMark/>
          </w:tcPr>
          <w:p w14:paraId="048B78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260.0 </w:t>
            </w:r>
          </w:p>
        </w:tc>
        <w:tc>
          <w:tcPr>
            <w:tcW w:w="0" w:type="auto"/>
            <w:vAlign w:val="center"/>
            <w:hideMark/>
          </w:tcPr>
          <w:p w14:paraId="75A490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453834C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1015.0 </w:t>
            </w:r>
          </w:p>
        </w:tc>
        <w:tc>
          <w:tcPr>
            <w:tcW w:w="0" w:type="auto"/>
            <w:vAlign w:val="center"/>
            <w:hideMark/>
          </w:tcPr>
          <w:p w14:paraId="184E2E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98.38 </w:t>
            </w:r>
          </w:p>
        </w:tc>
        <w:tc>
          <w:tcPr>
            <w:tcW w:w="0" w:type="auto"/>
            <w:vAlign w:val="center"/>
            <w:hideMark/>
          </w:tcPr>
          <w:p w14:paraId="0A5628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66B6AA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E7488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D573C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C756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5D18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C941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19EB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65DF7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AAB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5AAD5C9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1BBF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515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9FF12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Manakov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F299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7F17F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66AEF3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tooltip="Russia, Sverdlovskaya oblast, Verkhnyaya Pyshma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Verkhnyaya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Pyshma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B4565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119.50 </w:t>
            </w:r>
          </w:p>
        </w:tc>
        <w:tc>
          <w:tcPr>
            <w:tcW w:w="0" w:type="auto"/>
            <w:vAlign w:val="center"/>
            <w:hideMark/>
          </w:tcPr>
          <w:p w14:paraId="016078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315.0 </w:t>
            </w:r>
          </w:p>
        </w:tc>
        <w:tc>
          <w:tcPr>
            <w:tcW w:w="0" w:type="auto"/>
            <w:vAlign w:val="center"/>
            <w:hideMark/>
          </w:tcPr>
          <w:p w14:paraId="6CFAE7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297.5 </w:t>
            </w:r>
          </w:p>
        </w:tc>
        <w:tc>
          <w:tcPr>
            <w:tcW w:w="0" w:type="auto"/>
            <w:vAlign w:val="center"/>
            <w:hideMark/>
          </w:tcPr>
          <w:p w14:paraId="709839E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1AF385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912.5 </w:t>
            </w:r>
          </w:p>
        </w:tc>
        <w:tc>
          <w:tcPr>
            <w:tcW w:w="0" w:type="auto"/>
            <w:vAlign w:val="center"/>
            <w:hideMark/>
          </w:tcPr>
          <w:p w14:paraId="0B470D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88.33 </w:t>
            </w:r>
          </w:p>
        </w:tc>
        <w:tc>
          <w:tcPr>
            <w:tcW w:w="0" w:type="auto"/>
            <w:vAlign w:val="center"/>
            <w:hideMark/>
          </w:tcPr>
          <w:p w14:paraId="3FEADC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301BF93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Чернозубов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В.П. </w:t>
            </w:r>
          </w:p>
        </w:tc>
        <w:tc>
          <w:tcPr>
            <w:tcW w:w="0" w:type="auto"/>
            <w:vAlign w:val="center"/>
            <w:hideMark/>
          </w:tcPr>
          <w:p w14:paraId="3C33C3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D3E1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910FF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EFA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BDE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373E3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59892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F0B0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1E7C2FC7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573D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F9729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ADFE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Morozov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FF863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6CD93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179A98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tooltip="Россия, Архангельская область, Архангель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Arhangelsk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CE82D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119.35 </w:t>
            </w:r>
          </w:p>
        </w:tc>
        <w:tc>
          <w:tcPr>
            <w:tcW w:w="0" w:type="auto"/>
            <w:vAlign w:val="center"/>
            <w:hideMark/>
          </w:tcPr>
          <w:p w14:paraId="2D7E84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355.0 </w:t>
            </w:r>
          </w:p>
        </w:tc>
        <w:tc>
          <w:tcPr>
            <w:tcW w:w="0" w:type="auto"/>
            <w:vAlign w:val="center"/>
            <w:hideMark/>
          </w:tcPr>
          <w:p w14:paraId="69BCF2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10A834C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265.0 </w:t>
            </w:r>
          </w:p>
        </w:tc>
        <w:tc>
          <w:tcPr>
            <w:tcW w:w="0" w:type="auto"/>
            <w:vAlign w:val="center"/>
            <w:hideMark/>
          </w:tcPr>
          <w:p w14:paraId="1FFDE16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855.0 </w:t>
            </w:r>
          </w:p>
        </w:tc>
        <w:tc>
          <w:tcPr>
            <w:tcW w:w="0" w:type="auto"/>
            <w:vAlign w:val="center"/>
            <w:hideMark/>
          </w:tcPr>
          <w:p w14:paraId="69BE0D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82.80 </w:t>
            </w:r>
          </w:p>
        </w:tc>
        <w:tc>
          <w:tcPr>
            <w:tcW w:w="0" w:type="auto"/>
            <w:vAlign w:val="center"/>
            <w:hideMark/>
          </w:tcPr>
          <w:p w14:paraId="3B209CF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D3188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Евсеев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А.В. </w:t>
            </w:r>
          </w:p>
        </w:tc>
        <w:tc>
          <w:tcPr>
            <w:tcW w:w="0" w:type="auto"/>
            <w:vAlign w:val="center"/>
            <w:hideMark/>
          </w:tcPr>
          <w:p w14:paraId="204573D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78ED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4E23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A763C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AB0C8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0C64F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8A54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D243B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A0D08E3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1A1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E1BF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48EBFA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Kayurin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5B17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89F6FF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14:paraId="4796503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tooltip="Россия, Москва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0E5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115.85 </w:t>
            </w:r>
          </w:p>
        </w:tc>
        <w:tc>
          <w:tcPr>
            <w:tcW w:w="0" w:type="auto"/>
            <w:vAlign w:val="center"/>
            <w:hideMark/>
          </w:tcPr>
          <w:p w14:paraId="0DD10CD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27E73F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D79C4F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387102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1F84685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A38A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157E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Коновалов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Поляков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7997CED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E6AC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8106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DB7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4772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4AE3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0AC1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AD1BB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3184721C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91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5D2A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830B48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0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Borisov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4F8B0D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48D877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6492239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1" w:tooltip="Россия, Самарская область, Самара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Samara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56D19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117.60 </w:t>
            </w:r>
          </w:p>
        </w:tc>
        <w:tc>
          <w:tcPr>
            <w:tcW w:w="0" w:type="auto"/>
            <w:vAlign w:val="center"/>
            <w:hideMark/>
          </w:tcPr>
          <w:p w14:paraId="55875A8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44A9D6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2A2287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1F6A38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DEC9D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70A1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87FB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Шутяк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Д.В.,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Борисов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И.Г. </w:t>
            </w:r>
          </w:p>
        </w:tc>
        <w:tc>
          <w:tcPr>
            <w:tcW w:w="0" w:type="auto"/>
            <w:vAlign w:val="center"/>
            <w:hideMark/>
          </w:tcPr>
          <w:p w14:paraId="327804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5E8DE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7618E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A53A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BA1E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D346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0F62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344D4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AB6163C" w14:textId="77777777" w:rsidTr="008B3CF8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11A5831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120+ kg </w:t>
            </w:r>
          </w:p>
        </w:tc>
      </w:tr>
      <w:tr w:rsidR="008B3CF8" w:rsidRPr="008B3CF8" w14:paraId="5C777926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FCBBF" w14:textId="77777777" w:rsidR="008B3CF8" w:rsidRPr="008B3CF8" w:rsidRDefault="008B3CF8" w:rsidP="008B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B830F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3B074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Konovalov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Andrei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93650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097411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25A7F15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tooltip="Россия, Самарская область, Самара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Samara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E220A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159.45 </w:t>
            </w:r>
          </w:p>
        </w:tc>
        <w:tc>
          <w:tcPr>
            <w:tcW w:w="0" w:type="auto"/>
            <w:vAlign w:val="center"/>
            <w:hideMark/>
          </w:tcPr>
          <w:p w14:paraId="1C0B40D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450.0 </w:t>
            </w:r>
          </w:p>
        </w:tc>
        <w:tc>
          <w:tcPr>
            <w:tcW w:w="0" w:type="auto"/>
            <w:vAlign w:val="center"/>
            <w:hideMark/>
          </w:tcPr>
          <w:p w14:paraId="76C27AD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1DEED5E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365.0 </w:t>
            </w:r>
          </w:p>
        </w:tc>
        <w:tc>
          <w:tcPr>
            <w:tcW w:w="0" w:type="auto"/>
            <w:vAlign w:val="center"/>
            <w:hideMark/>
          </w:tcPr>
          <w:p w14:paraId="6E9001D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1155.0 </w:t>
            </w:r>
          </w:p>
        </w:tc>
        <w:tc>
          <w:tcPr>
            <w:tcW w:w="0" w:type="auto"/>
            <w:vAlign w:val="center"/>
            <w:hideMark/>
          </w:tcPr>
          <w:p w14:paraId="25A44F0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102.13 </w:t>
            </w:r>
          </w:p>
        </w:tc>
        <w:tc>
          <w:tcPr>
            <w:tcW w:w="0" w:type="auto"/>
            <w:vAlign w:val="center"/>
            <w:hideMark/>
          </w:tcPr>
          <w:p w14:paraId="2B79A8E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552419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Поляков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14:paraId="6FAB589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72296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ABA6E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2E5B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768CA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FF195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7C18D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D0C7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6B6BC994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F7D6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2B712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A196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history="1"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Prokhorov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C0DF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680F56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2C544C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tooltip="Russia, Samarskaya oblast, Sukhodol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Sukhodol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91A39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143.70 </w:t>
            </w:r>
          </w:p>
        </w:tc>
        <w:tc>
          <w:tcPr>
            <w:tcW w:w="0" w:type="auto"/>
            <w:vAlign w:val="center"/>
            <w:hideMark/>
          </w:tcPr>
          <w:p w14:paraId="3E0CDD2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400.0 </w:t>
            </w:r>
          </w:p>
        </w:tc>
        <w:tc>
          <w:tcPr>
            <w:tcW w:w="0" w:type="auto"/>
            <w:vAlign w:val="center"/>
            <w:hideMark/>
          </w:tcPr>
          <w:p w14:paraId="0E8D0B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53ED71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325.0 </w:t>
            </w:r>
          </w:p>
        </w:tc>
        <w:tc>
          <w:tcPr>
            <w:tcW w:w="0" w:type="auto"/>
            <w:vAlign w:val="center"/>
            <w:hideMark/>
          </w:tcPr>
          <w:p w14:paraId="5730A0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1015.0 </w:t>
            </w:r>
          </w:p>
        </w:tc>
        <w:tc>
          <w:tcPr>
            <w:tcW w:w="0" w:type="auto"/>
            <w:vAlign w:val="center"/>
            <w:hideMark/>
          </w:tcPr>
          <w:p w14:paraId="7F78BE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92.29 </w:t>
            </w:r>
          </w:p>
        </w:tc>
        <w:tc>
          <w:tcPr>
            <w:tcW w:w="0" w:type="auto"/>
            <w:vAlign w:val="center"/>
            <w:hideMark/>
          </w:tcPr>
          <w:p w14:paraId="561F124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010DBBE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М.Н. </w:t>
            </w:r>
          </w:p>
        </w:tc>
        <w:tc>
          <w:tcPr>
            <w:tcW w:w="0" w:type="auto"/>
            <w:vAlign w:val="center"/>
            <w:hideMark/>
          </w:tcPr>
          <w:p w14:paraId="06EEAC5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575A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24C51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AB15E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744D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C2C1B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8DA2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A0FF3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74BC715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1227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34C2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0E898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6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Vymorkov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Konstantin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BE77B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403EE4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14:paraId="55D87C6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7" w:tooltip="Россия, Ярославская область, Ярославль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Yaroslavl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2A0D4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129.90 </w:t>
            </w:r>
          </w:p>
        </w:tc>
        <w:tc>
          <w:tcPr>
            <w:tcW w:w="0" w:type="auto"/>
            <w:vAlign w:val="center"/>
            <w:hideMark/>
          </w:tcPr>
          <w:p w14:paraId="014C590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350.0 </w:t>
            </w:r>
          </w:p>
        </w:tc>
        <w:tc>
          <w:tcPr>
            <w:tcW w:w="0" w:type="auto"/>
            <w:vAlign w:val="center"/>
            <w:hideMark/>
          </w:tcPr>
          <w:p w14:paraId="69001B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4424A7A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282.5 </w:t>
            </w:r>
          </w:p>
        </w:tc>
        <w:tc>
          <w:tcPr>
            <w:tcW w:w="0" w:type="auto"/>
            <w:vAlign w:val="center"/>
            <w:hideMark/>
          </w:tcPr>
          <w:p w14:paraId="4D3F891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902.5 </w:t>
            </w:r>
          </w:p>
        </w:tc>
        <w:tc>
          <w:tcPr>
            <w:tcW w:w="0" w:type="auto"/>
            <w:vAlign w:val="center"/>
            <w:hideMark/>
          </w:tcPr>
          <w:p w14:paraId="197AA9F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84.74 </w:t>
            </w:r>
          </w:p>
        </w:tc>
        <w:tc>
          <w:tcPr>
            <w:tcW w:w="0" w:type="auto"/>
            <w:vAlign w:val="center"/>
            <w:hideMark/>
          </w:tcPr>
          <w:p w14:paraId="11D66F0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A6EF9C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Кокорнов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А.Н. </w:t>
            </w:r>
          </w:p>
        </w:tc>
        <w:tc>
          <w:tcPr>
            <w:tcW w:w="0" w:type="auto"/>
            <w:vAlign w:val="center"/>
            <w:hideMark/>
          </w:tcPr>
          <w:p w14:paraId="3E71EA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312C0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73733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18014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F6347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47DA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A68F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5BCE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46C3A68B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4C97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C25A6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13492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8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Sukhov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EB5E2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087BBF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324386C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9" w:tooltip="Russia, Murmanskaya oblast, Zaozersk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Zaozersk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95ED5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128.90 </w:t>
            </w:r>
          </w:p>
        </w:tc>
        <w:tc>
          <w:tcPr>
            <w:tcW w:w="0" w:type="auto"/>
            <w:vAlign w:val="center"/>
            <w:hideMark/>
          </w:tcPr>
          <w:p w14:paraId="09BED7C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7969D253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6BB6A7D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285.0 </w:t>
            </w:r>
          </w:p>
        </w:tc>
        <w:tc>
          <w:tcPr>
            <w:tcW w:w="0" w:type="auto"/>
            <w:vAlign w:val="center"/>
            <w:hideMark/>
          </w:tcPr>
          <w:p w14:paraId="595206A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875.0 </w:t>
            </w:r>
          </w:p>
        </w:tc>
        <w:tc>
          <w:tcPr>
            <w:tcW w:w="0" w:type="auto"/>
            <w:vAlign w:val="center"/>
            <w:hideMark/>
          </w:tcPr>
          <w:p w14:paraId="3AD6E26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82.38 </w:t>
            </w:r>
          </w:p>
        </w:tc>
        <w:tc>
          <w:tcPr>
            <w:tcW w:w="0" w:type="auto"/>
            <w:vAlign w:val="center"/>
            <w:hideMark/>
          </w:tcPr>
          <w:p w14:paraId="60B875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1F73ADB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Ильичёв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Маричев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И.В. </w:t>
            </w:r>
          </w:p>
        </w:tc>
        <w:tc>
          <w:tcPr>
            <w:tcW w:w="0" w:type="auto"/>
            <w:vAlign w:val="center"/>
            <w:hideMark/>
          </w:tcPr>
          <w:p w14:paraId="33DD119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F79C5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35F6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48C7B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23BE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54207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6D6A9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9FEFE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2CFE3AC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907B9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A2D4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7709C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0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Chechuev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Maksim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BEF81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E40CAF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26B8726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1" w:tooltip="Russia, Bryanskaya oblast, Suzemka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Suzemka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09A420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129.30 </w:t>
            </w:r>
          </w:p>
        </w:tc>
        <w:tc>
          <w:tcPr>
            <w:tcW w:w="0" w:type="auto"/>
            <w:vAlign w:val="center"/>
            <w:hideMark/>
          </w:tcPr>
          <w:p w14:paraId="45EA16C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315.0 </w:t>
            </w:r>
          </w:p>
        </w:tc>
        <w:tc>
          <w:tcPr>
            <w:tcW w:w="0" w:type="auto"/>
            <w:vAlign w:val="center"/>
            <w:hideMark/>
          </w:tcPr>
          <w:p w14:paraId="407877C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89802E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2AB5450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785.0 </w:t>
            </w:r>
          </w:p>
        </w:tc>
        <w:tc>
          <w:tcPr>
            <w:tcW w:w="0" w:type="auto"/>
            <w:vAlign w:val="center"/>
            <w:hideMark/>
          </w:tcPr>
          <w:p w14:paraId="0726960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73.83 </w:t>
            </w:r>
          </w:p>
        </w:tc>
        <w:tc>
          <w:tcPr>
            <w:tcW w:w="0" w:type="auto"/>
            <w:vAlign w:val="center"/>
            <w:hideMark/>
          </w:tcPr>
          <w:p w14:paraId="6E558A7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2AECD5A" w14:textId="0DB42B3C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Коротченков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Е.А., </w:t>
            </w: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Коротченко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08DDE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36739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FE0F7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A3783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7636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BCE0D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0BBA4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F62BE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CF8" w:rsidRPr="008B3CF8" w14:paraId="03C72E15" w14:textId="77777777" w:rsidTr="008B3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15DD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1A363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9E6A1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2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Ostretsov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57ED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F47294C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28081BB5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3" w:tooltip="Россия, Челябинская область, Челябинск" w:history="1">
              <w:proofErr w:type="spellStart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Chelyabinsk</w:t>
              </w:r>
              <w:proofErr w:type="spellEnd"/>
              <w:r w:rsidRPr="008B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1BB31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126.85 </w:t>
            </w:r>
          </w:p>
        </w:tc>
        <w:tc>
          <w:tcPr>
            <w:tcW w:w="0" w:type="auto"/>
            <w:vAlign w:val="center"/>
            <w:hideMark/>
          </w:tcPr>
          <w:p w14:paraId="73B2460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370.0 </w:t>
            </w:r>
          </w:p>
        </w:tc>
        <w:tc>
          <w:tcPr>
            <w:tcW w:w="0" w:type="auto"/>
            <w:vAlign w:val="center"/>
            <w:hideMark/>
          </w:tcPr>
          <w:p w14:paraId="19348D9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1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028FC87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2" w:author="Unknown">
              <w:r w:rsidRPr="008B3CF8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320.0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F6C87A2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19C1B5B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D2532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CD5BAE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Маслов</w:t>
            </w:r>
            <w:proofErr w:type="spellEnd"/>
            <w:r w:rsidRPr="008B3C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Н.А. </w:t>
            </w:r>
          </w:p>
        </w:tc>
        <w:tc>
          <w:tcPr>
            <w:tcW w:w="0" w:type="auto"/>
            <w:vAlign w:val="center"/>
            <w:hideMark/>
          </w:tcPr>
          <w:p w14:paraId="704311E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13AAA1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5D44F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2E8ACD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8FCBD6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8BCA34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D8F13A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AB0AB8" w14:textId="77777777" w:rsidR="008B3CF8" w:rsidRPr="008B3CF8" w:rsidRDefault="008B3CF8" w:rsidP="008B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2751004" w14:textId="77777777" w:rsidR="008B3CF8" w:rsidRDefault="008B3CF8" w:rsidP="008B3CF8">
      <w:pPr>
        <w:pStyle w:val="Sansinterligne"/>
      </w:pPr>
    </w:p>
    <w:sectPr w:rsidR="008B3CF8" w:rsidSect="008B3CF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26792"/>
    <w:rsid w:val="0085342F"/>
    <w:rsid w:val="00892104"/>
    <w:rsid w:val="008B1222"/>
    <w:rsid w:val="008B1BF3"/>
    <w:rsid w:val="008B3CF8"/>
    <w:rsid w:val="00944F5D"/>
    <w:rsid w:val="009831C3"/>
    <w:rsid w:val="00A12D12"/>
    <w:rsid w:val="00A83BEC"/>
    <w:rsid w:val="00B91705"/>
    <w:rsid w:val="00BA7978"/>
    <w:rsid w:val="00C37E89"/>
    <w:rsid w:val="00C80E18"/>
    <w:rsid w:val="00DE41DF"/>
    <w:rsid w:val="00E07F53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3CF8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8B3CF8"/>
  </w:style>
  <w:style w:type="paragraph" w:customStyle="1" w:styleId="msonormal0">
    <w:name w:val="msonormal"/>
    <w:basedOn w:val="Normal"/>
    <w:rsid w:val="008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3C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3CF8"/>
    <w:rPr>
      <w:color w:val="800080"/>
      <w:u w:val="single"/>
    </w:rPr>
  </w:style>
  <w:style w:type="character" w:customStyle="1" w:styleId="fa-external-link">
    <w:name w:val="fa-external-link"/>
    <w:basedOn w:val="Policepardfaut"/>
    <w:rsid w:val="008B3CF8"/>
  </w:style>
  <w:style w:type="character" w:customStyle="1" w:styleId="text-success">
    <w:name w:val="text-success"/>
    <w:basedOn w:val="Policepardfaut"/>
    <w:rsid w:val="008B3CF8"/>
  </w:style>
  <w:style w:type="character" w:customStyle="1" w:styleId="text-secondary">
    <w:name w:val="text-secondary"/>
    <w:basedOn w:val="Policepardfaut"/>
    <w:rsid w:val="008B3CF8"/>
  </w:style>
  <w:style w:type="numbering" w:customStyle="1" w:styleId="Aucuneliste2">
    <w:name w:val="Aucune liste2"/>
    <w:next w:val="Aucuneliste"/>
    <w:uiPriority w:val="99"/>
    <w:semiHidden/>
    <w:unhideWhenUsed/>
    <w:rsid w:val="008B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allpowerlifting.com/locations/RUS/522/" TargetMode="External"/><Relationship Id="rId21" Type="http://schemas.openxmlformats.org/officeDocument/2006/relationships/hyperlink" Target="https://en.allpowerlifting.com/locations/RUS/458/" TargetMode="External"/><Relationship Id="rId42" Type="http://schemas.openxmlformats.org/officeDocument/2006/relationships/hyperlink" Target="https://en.allpowerlifting.com/lifters/RUS/tyukavkina-alina-207602/" TargetMode="External"/><Relationship Id="rId63" Type="http://schemas.openxmlformats.org/officeDocument/2006/relationships/hyperlink" Target="https://en.allpowerlifting.com/locations/RUS/2351/" TargetMode="External"/><Relationship Id="rId84" Type="http://schemas.openxmlformats.org/officeDocument/2006/relationships/hyperlink" Target="https://en.allpowerlifting.com/lifters/RUS/baranova-ekaterina-176718/" TargetMode="External"/><Relationship Id="rId138" Type="http://schemas.openxmlformats.org/officeDocument/2006/relationships/hyperlink" Target="https://en.allpowerlifting.com/lifters/RUS/pristinskiy-sergey-28738/" TargetMode="External"/><Relationship Id="rId159" Type="http://schemas.openxmlformats.org/officeDocument/2006/relationships/hyperlink" Target="https://en.allpowerlifting.com/locations/RUS/2315/" TargetMode="External"/><Relationship Id="rId170" Type="http://schemas.openxmlformats.org/officeDocument/2006/relationships/hyperlink" Target="https://en.allpowerlifting.com/lifters/RUS/vazhov-andrey-100646/" TargetMode="External"/><Relationship Id="rId191" Type="http://schemas.openxmlformats.org/officeDocument/2006/relationships/hyperlink" Target="https://en.allpowerlifting.com/locations/RUS/464/" TargetMode="External"/><Relationship Id="rId205" Type="http://schemas.openxmlformats.org/officeDocument/2006/relationships/hyperlink" Target="https://en.allpowerlifting.com/locations/RUS/5422/" TargetMode="External"/><Relationship Id="rId107" Type="http://schemas.openxmlformats.org/officeDocument/2006/relationships/hyperlink" Target="https://en.allpowerlifting.com/locations/RUS/436/" TargetMode="External"/><Relationship Id="rId11" Type="http://schemas.openxmlformats.org/officeDocument/2006/relationships/hyperlink" Target="https://en.allpowerlifting.com/locations/RUS/488/" TargetMode="External"/><Relationship Id="rId32" Type="http://schemas.openxmlformats.org/officeDocument/2006/relationships/hyperlink" Target="https://en.allpowerlifting.com/lifters/RUS/poletaeva-irina-2808/" TargetMode="External"/><Relationship Id="rId53" Type="http://schemas.openxmlformats.org/officeDocument/2006/relationships/hyperlink" Target="https://en.allpowerlifting.com/locations/RUS/1487/" TargetMode="External"/><Relationship Id="rId74" Type="http://schemas.openxmlformats.org/officeDocument/2006/relationships/hyperlink" Target="https://en.allpowerlifting.com/lifters/RUS/elizarova-irina-154192/" TargetMode="External"/><Relationship Id="rId128" Type="http://schemas.openxmlformats.org/officeDocument/2006/relationships/hyperlink" Target="https://en.allpowerlifting.com/lifters/RUS/tsvetkov-vadim-12863/" TargetMode="External"/><Relationship Id="rId149" Type="http://schemas.openxmlformats.org/officeDocument/2006/relationships/hyperlink" Target="https://en.allpowerlifting.com/locations/RUS/490/" TargetMode="External"/><Relationship Id="rId5" Type="http://schemas.openxmlformats.org/officeDocument/2006/relationships/hyperlink" Target="https://en.allpowerlifting.com/locations/RUS/488/" TargetMode="External"/><Relationship Id="rId95" Type="http://schemas.openxmlformats.org/officeDocument/2006/relationships/hyperlink" Target="https://en.allpowerlifting.com/locations/RUS/398/" TargetMode="External"/><Relationship Id="rId160" Type="http://schemas.openxmlformats.org/officeDocument/2006/relationships/hyperlink" Target="https://en.allpowerlifting.com/lifters/RUS/onufriychuk-andrey-132017/" TargetMode="External"/><Relationship Id="rId181" Type="http://schemas.openxmlformats.org/officeDocument/2006/relationships/hyperlink" Target="https://en.allpowerlifting.com/locations/RUS/540/" TargetMode="External"/><Relationship Id="rId22" Type="http://schemas.openxmlformats.org/officeDocument/2006/relationships/hyperlink" Target="https://en.allpowerlifting.com/lifters/RUS/pasichnaya-olga-120240/" TargetMode="External"/><Relationship Id="rId43" Type="http://schemas.openxmlformats.org/officeDocument/2006/relationships/hyperlink" Target="https://en.allpowerlifting.com/locations/RUS/384/" TargetMode="External"/><Relationship Id="rId64" Type="http://schemas.openxmlformats.org/officeDocument/2006/relationships/hyperlink" Target="https://en.allpowerlifting.com/lifters/RUS/romashkina-oksana-122262/" TargetMode="External"/><Relationship Id="rId118" Type="http://schemas.openxmlformats.org/officeDocument/2006/relationships/hyperlink" Target="https://en.allpowerlifting.com/lifters/RUS/gayshinets-sergey-17104/" TargetMode="External"/><Relationship Id="rId139" Type="http://schemas.openxmlformats.org/officeDocument/2006/relationships/hyperlink" Target="https://en.allpowerlifting.com/locations/RUS/2367/" TargetMode="External"/><Relationship Id="rId85" Type="http://schemas.openxmlformats.org/officeDocument/2006/relationships/hyperlink" Target="https://en.allpowerlifting.com/locations/RUS/1457/" TargetMode="External"/><Relationship Id="rId150" Type="http://schemas.openxmlformats.org/officeDocument/2006/relationships/hyperlink" Target="https://en.allpowerlifting.com/lifters/RUS/topol-dmitriy-28514/" TargetMode="External"/><Relationship Id="rId171" Type="http://schemas.openxmlformats.org/officeDocument/2006/relationships/hyperlink" Target="https://en.allpowerlifting.com/locations/RUS/442/" TargetMode="External"/><Relationship Id="rId192" Type="http://schemas.openxmlformats.org/officeDocument/2006/relationships/hyperlink" Target="https://en.allpowerlifting.com/lifters/RUS/beznosov-maksim-69562/" TargetMode="External"/><Relationship Id="rId206" Type="http://schemas.openxmlformats.org/officeDocument/2006/relationships/hyperlink" Target="https://en.allpowerlifting.com/lifters/RUS/vymorkov-konstantin-39334/" TargetMode="External"/><Relationship Id="rId12" Type="http://schemas.openxmlformats.org/officeDocument/2006/relationships/hyperlink" Target="https://en.allpowerlifting.com/lifters/RUS/mikaeva-lyubov-171015/" TargetMode="External"/><Relationship Id="rId33" Type="http://schemas.openxmlformats.org/officeDocument/2006/relationships/hyperlink" Target="https://en.allpowerlifting.com/locations/RUS/1405/" TargetMode="External"/><Relationship Id="rId108" Type="http://schemas.openxmlformats.org/officeDocument/2006/relationships/hyperlink" Target="https://en.allpowerlifting.com/lifters/RUS/lukovnikov-mikhail-35697/" TargetMode="External"/><Relationship Id="rId129" Type="http://schemas.openxmlformats.org/officeDocument/2006/relationships/hyperlink" Target="https://en.allpowerlifting.com/locations/RUS/1405/" TargetMode="External"/><Relationship Id="rId54" Type="http://schemas.openxmlformats.org/officeDocument/2006/relationships/hyperlink" Target="https://en.allpowerlifting.com/lifters/RUS/dorofeeva-alina-210982/" TargetMode="External"/><Relationship Id="rId75" Type="http://schemas.openxmlformats.org/officeDocument/2006/relationships/hyperlink" Target="https://en.allpowerlifting.com/locations/RUS/2333/" TargetMode="External"/><Relationship Id="rId96" Type="http://schemas.openxmlformats.org/officeDocument/2006/relationships/hyperlink" Target="https://en.allpowerlifting.com/lifters/RUS/efimtseva-darya-101717/" TargetMode="External"/><Relationship Id="rId140" Type="http://schemas.openxmlformats.org/officeDocument/2006/relationships/hyperlink" Target="https://en.allpowerlifting.com/lifters/RUS/korolev-petr-85393/" TargetMode="External"/><Relationship Id="rId161" Type="http://schemas.openxmlformats.org/officeDocument/2006/relationships/hyperlink" Target="https://en.allpowerlifting.com/locations/RUS/482/" TargetMode="External"/><Relationship Id="rId182" Type="http://schemas.openxmlformats.org/officeDocument/2006/relationships/hyperlink" Target="https://en.allpowerlifting.com/lifters/RUS/trubkin-vitaliy-168116/" TargetMode="External"/><Relationship Id="rId6" Type="http://schemas.openxmlformats.org/officeDocument/2006/relationships/hyperlink" Target="https://en.allpowerlifting.com/lifters/RUS/saydasheva-svetlana-43946/" TargetMode="External"/><Relationship Id="rId23" Type="http://schemas.openxmlformats.org/officeDocument/2006/relationships/hyperlink" Target="https://en.allpowerlifting.com/locations/RUS/3431/" TargetMode="External"/><Relationship Id="rId119" Type="http://schemas.openxmlformats.org/officeDocument/2006/relationships/hyperlink" Target="https://en.allpowerlifting.com/locations/RUS/458/" TargetMode="External"/><Relationship Id="rId44" Type="http://schemas.openxmlformats.org/officeDocument/2006/relationships/hyperlink" Target="https://en.allpowerlifting.com/lifters/RUS/pribylova-darya-134946/" TargetMode="External"/><Relationship Id="rId65" Type="http://schemas.openxmlformats.org/officeDocument/2006/relationships/hyperlink" Target="https://en.allpowerlifting.com/locations/RUS/436/" TargetMode="External"/><Relationship Id="rId86" Type="http://schemas.openxmlformats.org/officeDocument/2006/relationships/hyperlink" Target="https://en.allpowerlifting.com/lifters/RUS/gordienko-darya-210970/" TargetMode="External"/><Relationship Id="rId130" Type="http://schemas.openxmlformats.org/officeDocument/2006/relationships/hyperlink" Target="https://en.allpowerlifting.com/lifters/RUS/vasyukov-evgeniy-4405/" TargetMode="External"/><Relationship Id="rId151" Type="http://schemas.openxmlformats.org/officeDocument/2006/relationships/hyperlink" Target="https://en.allpowerlifting.com/locations/RUS/1455/" TargetMode="External"/><Relationship Id="rId172" Type="http://schemas.openxmlformats.org/officeDocument/2006/relationships/hyperlink" Target="https://en.allpowerlifting.com/lifters/RUS/grankin-artem-145109/" TargetMode="External"/><Relationship Id="rId193" Type="http://schemas.openxmlformats.org/officeDocument/2006/relationships/hyperlink" Target="https://en.allpowerlifting.com/locations/RUS/8194/" TargetMode="External"/><Relationship Id="rId207" Type="http://schemas.openxmlformats.org/officeDocument/2006/relationships/hyperlink" Target="https://en.allpowerlifting.com/locations/RUS/8202/" TargetMode="External"/><Relationship Id="rId13" Type="http://schemas.openxmlformats.org/officeDocument/2006/relationships/hyperlink" Target="https://en.allpowerlifting.com/locations/RUS/532/" TargetMode="External"/><Relationship Id="rId109" Type="http://schemas.openxmlformats.org/officeDocument/2006/relationships/hyperlink" Target="https://en.allpowerlifting.com/locations/RUS/1641/" TargetMode="External"/><Relationship Id="rId34" Type="http://schemas.openxmlformats.org/officeDocument/2006/relationships/hyperlink" Target="https://en.allpowerlifting.com/lifters/RUS/smolekho-tatyana-43694/" TargetMode="External"/><Relationship Id="rId55" Type="http://schemas.openxmlformats.org/officeDocument/2006/relationships/hyperlink" Target="https://en.allpowerlifting.com/locations/RUS/1487/" TargetMode="External"/><Relationship Id="rId76" Type="http://schemas.openxmlformats.org/officeDocument/2006/relationships/hyperlink" Target="https://en.allpowerlifting.com/lifters/RUS/dzham-galina-122863/" TargetMode="External"/><Relationship Id="rId97" Type="http://schemas.openxmlformats.org/officeDocument/2006/relationships/hyperlink" Target="https://en.allpowerlifting.com/locations/RUS/1459/" TargetMode="External"/><Relationship Id="rId120" Type="http://schemas.openxmlformats.org/officeDocument/2006/relationships/hyperlink" Target="https://en.allpowerlifting.com/lifters/RUS/olefir-denis-85388/" TargetMode="External"/><Relationship Id="rId141" Type="http://schemas.openxmlformats.org/officeDocument/2006/relationships/hyperlink" Target="https://en.allpowerlifting.com/locations/RUS/1511/" TargetMode="External"/><Relationship Id="rId7" Type="http://schemas.openxmlformats.org/officeDocument/2006/relationships/hyperlink" Target="https://en.allpowerlifting.com/locations/RUS/524/" TargetMode="External"/><Relationship Id="rId162" Type="http://schemas.openxmlformats.org/officeDocument/2006/relationships/hyperlink" Target="https://en.allpowerlifting.com/lifters/RUS/maryin-vitaliy-70993/" TargetMode="External"/><Relationship Id="rId183" Type="http://schemas.openxmlformats.org/officeDocument/2006/relationships/hyperlink" Target="https://en.allpowerlifting.com/locations/RUS/1414/" TargetMode="External"/><Relationship Id="rId24" Type="http://schemas.openxmlformats.org/officeDocument/2006/relationships/hyperlink" Target="https://en.allpowerlifting.com/lifters/RUS/poluyakhtova-kseniya-192272/" TargetMode="External"/><Relationship Id="rId45" Type="http://schemas.openxmlformats.org/officeDocument/2006/relationships/hyperlink" Target="https://en.allpowerlifting.com/locations/RUS/524/" TargetMode="External"/><Relationship Id="rId66" Type="http://schemas.openxmlformats.org/officeDocument/2006/relationships/hyperlink" Target="https://en.allpowerlifting.com/lifters/RUS/fedorova-mariya-69591/" TargetMode="External"/><Relationship Id="rId87" Type="http://schemas.openxmlformats.org/officeDocument/2006/relationships/hyperlink" Target="https://en.allpowerlifting.com/locations/RUS/440/" TargetMode="External"/><Relationship Id="rId110" Type="http://schemas.openxmlformats.org/officeDocument/2006/relationships/hyperlink" Target="https://en.allpowerlifting.com/lifters/RUS/gladkikh-sergei-12627/" TargetMode="External"/><Relationship Id="rId131" Type="http://schemas.openxmlformats.org/officeDocument/2006/relationships/hyperlink" Target="https://en.allpowerlifting.com/locations/RUS/1302/" TargetMode="External"/><Relationship Id="rId152" Type="http://schemas.openxmlformats.org/officeDocument/2006/relationships/hyperlink" Target="https://en.allpowerlifting.com/lifters/RUS/inzarkin-dmitry-12871/" TargetMode="External"/><Relationship Id="rId173" Type="http://schemas.openxmlformats.org/officeDocument/2006/relationships/hyperlink" Target="https://en.allpowerlifting.com/locations/RUS/2308/" TargetMode="External"/><Relationship Id="rId194" Type="http://schemas.openxmlformats.org/officeDocument/2006/relationships/hyperlink" Target="https://en.allpowerlifting.com/lifters/RUS/manakov-aleksey-45007/" TargetMode="External"/><Relationship Id="rId208" Type="http://schemas.openxmlformats.org/officeDocument/2006/relationships/hyperlink" Target="https://en.allpowerlifting.com/lifters/RUS/sukhov-maksim-69139/" TargetMode="External"/><Relationship Id="rId19" Type="http://schemas.openxmlformats.org/officeDocument/2006/relationships/hyperlink" Target="https://en.allpowerlifting.com/locations/RUS/488/" TargetMode="External"/><Relationship Id="rId14" Type="http://schemas.openxmlformats.org/officeDocument/2006/relationships/hyperlink" Target="https://en.allpowerlifting.com/lifters/RUS/sitdikova-redzhepova-aygul-16119/" TargetMode="External"/><Relationship Id="rId30" Type="http://schemas.openxmlformats.org/officeDocument/2006/relationships/hyperlink" Target="https://en.allpowerlifting.com/lifters/RUS/lorents-petrova-anastasia-13334/" TargetMode="External"/><Relationship Id="rId35" Type="http://schemas.openxmlformats.org/officeDocument/2006/relationships/hyperlink" Target="https://en.allpowerlifting.com/locations/RUS/464/" TargetMode="External"/><Relationship Id="rId56" Type="http://schemas.openxmlformats.org/officeDocument/2006/relationships/hyperlink" Target="https://en.allpowerlifting.com/lifters/RUS/vinogradova-yuliya-145119/" TargetMode="External"/><Relationship Id="rId77" Type="http://schemas.openxmlformats.org/officeDocument/2006/relationships/hyperlink" Target="https://en.allpowerlifting.com/locations/RUS/440/" TargetMode="External"/><Relationship Id="rId100" Type="http://schemas.openxmlformats.org/officeDocument/2006/relationships/hyperlink" Target="https://en.allpowerlifting.com/lifters/RUS/nikolaenko-alina-47127/" TargetMode="External"/><Relationship Id="rId105" Type="http://schemas.openxmlformats.org/officeDocument/2006/relationships/hyperlink" Target="https://en.allpowerlifting.com/locations/RUS/488/" TargetMode="External"/><Relationship Id="rId126" Type="http://schemas.openxmlformats.org/officeDocument/2006/relationships/hyperlink" Target="https://en.allpowerlifting.com/lifters/RUS/aymagambetov-karim-122383/" TargetMode="External"/><Relationship Id="rId147" Type="http://schemas.openxmlformats.org/officeDocument/2006/relationships/hyperlink" Target="https://en.allpowerlifting.com/locations/RUS/1378/" TargetMode="External"/><Relationship Id="rId168" Type="http://schemas.openxmlformats.org/officeDocument/2006/relationships/hyperlink" Target="https://en.allpowerlifting.com/lifters/RUS/mashintsov-sergey-15979/" TargetMode="External"/><Relationship Id="rId8" Type="http://schemas.openxmlformats.org/officeDocument/2006/relationships/hyperlink" Target="https://en.allpowerlifting.com/lifters/RUS/kurakina-yana-221260/" TargetMode="External"/><Relationship Id="rId51" Type="http://schemas.openxmlformats.org/officeDocument/2006/relationships/hyperlink" Target="https://en.allpowerlifting.com/locations/RUS/1406/" TargetMode="External"/><Relationship Id="rId72" Type="http://schemas.openxmlformats.org/officeDocument/2006/relationships/hyperlink" Target="https://en.allpowerlifting.com/lifters/RUS/ivanova-yuliya-59283/" TargetMode="External"/><Relationship Id="rId93" Type="http://schemas.openxmlformats.org/officeDocument/2006/relationships/hyperlink" Target="https://en.allpowerlifting.com/locations/RUS/446/" TargetMode="External"/><Relationship Id="rId98" Type="http://schemas.openxmlformats.org/officeDocument/2006/relationships/hyperlink" Target="https://en.allpowerlifting.com/lifters/RUS/kukhareva-anna-85527/" TargetMode="External"/><Relationship Id="rId121" Type="http://schemas.openxmlformats.org/officeDocument/2006/relationships/hyperlink" Target="https://en.allpowerlifting.com/locations/RUS/2675/" TargetMode="External"/><Relationship Id="rId142" Type="http://schemas.openxmlformats.org/officeDocument/2006/relationships/hyperlink" Target="https://en.allpowerlifting.com/lifters/RUS/lupulenko-aleksey-17185/" TargetMode="External"/><Relationship Id="rId163" Type="http://schemas.openxmlformats.org/officeDocument/2006/relationships/hyperlink" Target="https://en.allpowerlifting.com/locations/RUS/1459/" TargetMode="External"/><Relationship Id="rId184" Type="http://schemas.openxmlformats.org/officeDocument/2006/relationships/hyperlink" Target="https://en.allpowerlifting.com/lifters/RUS/makushev-aleksey-35217/" TargetMode="External"/><Relationship Id="rId189" Type="http://schemas.openxmlformats.org/officeDocument/2006/relationships/hyperlink" Target="https://en.allpowerlifting.com/locations/RUS/1668/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s://en.allpowerlifting.com/locations/RUS/440/" TargetMode="External"/><Relationship Id="rId46" Type="http://schemas.openxmlformats.org/officeDocument/2006/relationships/hyperlink" Target="https://en.allpowerlifting.com/lifters/RUS/mokhova-turik-kseniya-17164/" TargetMode="External"/><Relationship Id="rId67" Type="http://schemas.openxmlformats.org/officeDocument/2006/relationships/hyperlink" Target="https://en.allpowerlifting.com/locations/RUS/478/" TargetMode="External"/><Relationship Id="rId116" Type="http://schemas.openxmlformats.org/officeDocument/2006/relationships/hyperlink" Target="https://en.allpowerlifting.com/lifters/RUS/matveev-yuriy-168113/" TargetMode="External"/><Relationship Id="rId137" Type="http://schemas.openxmlformats.org/officeDocument/2006/relationships/hyperlink" Target="https://en.allpowerlifting.com/locations/RUS/444/" TargetMode="External"/><Relationship Id="rId158" Type="http://schemas.openxmlformats.org/officeDocument/2006/relationships/hyperlink" Target="https://en.allpowerlifting.com/lifters/RUS/bagmanov-anvar-62524/" TargetMode="External"/><Relationship Id="rId20" Type="http://schemas.openxmlformats.org/officeDocument/2006/relationships/hyperlink" Target="https://en.allpowerlifting.com/lifters/RUS/chervyakova-anastasiya-110554/" TargetMode="External"/><Relationship Id="rId41" Type="http://schemas.openxmlformats.org/officeDocument/2006/relationships/hyperlink" Target="https://en.allpowerlifting.com/locations/RUS/458/" TargetMode="External"/><Relationship Id="rId62" Type="http://schemas.openxmlformats.org/officeDocument/2006/relationships/hyperlink" Target="https://en.allpowerlifting.com/lifters/RUS/gulidova-maria-12615/" TargetMode="External"/><Relationship Id="rId83" Type="http://schemas.openxmlformats.org/officeDocument/2006/relationships/hyperlink" Target="https://en.allpowerlifting.com/locations/RUS/464/" TargetMode="External"/><Relationship Id="rId88" Type="http://schemas.openxmlformats.org/officeDocument/2006/relationships/hyperlink" Target="https://en.allpowerlifting.com/lifters/RUS/kazak-amaliya-168102/" TargetMode="External"/><Relationship Id="rId111" Type="http://schemas.openxmlformats.org/officeDocument/2006/relationships/hyperlink" Target="https://en.allpowerlifting.com/locations/RUS/1359/" TargetMode="External"/><Relationship Id="rId132" Type="http://schemas.openxmlformats.org/officeDocument/2006/relationships/hyperlink" Target="https://en.allpowerlifting.com/lifters/RUS/bunkov-georgiy-58997/" TargetMode="External"/><Relationship Id="rId153" Type="http://schemas.openxmlformats.org/officeDocument/2006/relationships/hyperlink" Target="https://en.allpowerlifting.com/locations/RUS/1451/" TargetMode="External"/><Relationship Id="rId174" Type="http://schemas.openxmlformats.org/officeDocument/2006/relationships/hyperlink" Target="https://en.allpowerlifting.com/lifters/RUS/gorokhovskiy-aleksandr-28082/" TargetMode="External"/><Relationship Id="rId179" Type="http://schemas.openxmlformats.org/officeDocument/2006/relationships/hyperlink" Target="https://en.allpowerlifting.com/locations/RUS/428/" TargetMode="External"/><Relationship Id="rId195" Type="http://schemas.openxmlformats.org/officeDocument/2006/relationships/hyperlink" Target="https://en.allpowerlifting.com/locations/RUS/1333/" TargetMode="External"/><Relationship Id="rId209" Type="http://schemas.openxmlformats.org/officeDocument/2006/relationships/hyperlink" Target="https://en.allpowerlifting.com/locations/RUS/4171/" TargetMode="External"/><Relationship Id="rId190" Type="http://schemas.openxmlformats.org/officeDocument/2006/relationships/hyperlink" Target="https://en.allpowerlifting.com/lifters/RUS/shumatov-egor-47627/" TargetMode="External"/><Relationship Id="rId204" Type="http://schemas.openxmlformats.org/officeDocument/2006/relationships/hyperlink" Target="https://en.allpowerlifting.com/lifters/RUS/prokhorov-maksim-44168/" TargetMode="External"/><Relationship Id="rId15" Type="http://schemas.openxmlformats.org/officeDocument/2006/relationships/hyperlink" Target="https://en.allpowerlifting.com/locations/RUS/2315/" TargetMode="External"/><Relationship Id="rId36" Type="http://schemas.openxmlformats.org/officeDocument/2006/relationships/hyperlink" Target="https://en.allpowerlifting.com/lifters/RUS/lebedeva-kseniya-73417/" TargetMode="External"/><Relationship Id="rId57" Type="http://schemas.openxmlformats.org/officeDocument/2006/relationships/hyperlink" Target="https://en.allpowerlifting.com/locations/RUS/492/" TargetMode="External"/><Relationship Id="rId106" Type="http://schemas.openxmlformats.org/officeDocument/2006/relationships/hyperlink" Target="https://en.allpowerlifting.com/lifters/RUS/kirimeyskiy-saveliy-147430/" TargetMode="External"/><Relationship Id="rId127" Type="http://schemas.openxmlformats.org/officeDocument/2006/relationships/hyperlink" Target="https://en.allpowerlifting.com/locations/RUS/442/" TargetMode="External"/><Relationship Id="rId10" Type="http://schemas.openxmlformats.org/officeDocument/2006/relationships/hyperlink" Target="https://en.allpowerlifting.com/lifters/RUS/ermakova-olga-85526/" TargetMode="External"/><Relationship Id="rId31" Type="http://schemas.openxmlformats.org/officeDocument/2006/relationships/hyperlink" Target="https://en.allpowerlifting.com/locations/RUS/1454/" TargetMode="External"/><Relationship Id="rId52" Type="http://schemas.openxmlformats.org/officeDocument/2006/relationships/hyperlink" Target="https://en.allpowerlifting.com/lifters/RUS/shtefan-anna-168130/" TargetMode="External"/><Relationship Id="rId73" Type="http://schemas.openxmlformats.org/officeDocument/2006/relationships/hyperlink" Target="https://en.allpowerlifting.com/locations/RUS/540/" TargetMode="External"/><Relationship Id="rId78" Type="http://schemas.openxmlformats.org/officeDocument/2006/relationships/hyperlink" Target="https://en.allpowerlifting.com/lifters/RUS/ilyasova-kamila-204863/" TargetMode="External"/><Relationship Id="rId94" Type="http://schemas.openxmlformats.org/officeDocument/2006/relationships/hyperlink" Target="https://en.allpowerlifting.com/lifters/RUS/bratus-ekaterina-18206/" TargetMode="External"/><Relationship Id="rId99" Type="http://schemas.openxmlformats.org/officeDocument/2006/relationships/hyperlink" Target="https://en.allpowerlifting.com/locations/RUS/488/" TargetMode="External"/><Relationship Id="rId101" Type="http://schemas.openxmlformats.org/officeDocument/2006/relationships/hyperlink" Target="https://en.allpowerlifting.com/locations/RUS/2351/" TargetMode="External"/><Relationship Id="rId122" Type="http://schemas.openxmlformats.org/officeDocument/2006/relationships/hyperlink" Target="https://en.allpowerlifting.com/lifters/RUS/kurakin-veniamin-16100/" TargetMode="External"/><Relationship Id="rId143" Type="http://schemas.openxmlformats.org/officeDocument/2006/relationships/hyperlink" Target="https://en.allpowerlifting.com/locations/RUS/540/" TargetMode="External"/><Relationship Id="rId148" Type="http://schemas.openxmlformats.org/officeDocument/2006/relationships/hyperlink" Target="https://en.allpowerlifting.com/lifters/RUS/chubarov-dmitriy-85692/" TargetMode="External"/><Relationship Id="rId164" Type="http://schemas.openxmlformats.org/officeDocument/2006/relationships/hyperlink" Target="https://en.allpowerlifting.com/lifters/RUS/kashin-dmitriy-28148/" TargetMode="External"/><Relationship Id="rId169" Type="http://schemas.openxmlformats.org/officeDocument/2006/relationships/hyperlink" Target="https://en.allpowerlifting.com/locations/RUS/1500/" TargetMode="External"/><Relationship Id="rId185" Type="http://schemas.openxmlformats.org/officeDocument/2006/relationships/hyperlink" Target="https://en.allpowerlifting.com/locations/RUS/1575/" TargetMode="External"/><Relationship Id="rId4" Type="http://schemas.openxmlformats.org/officeDocument/2006/relationships/hyperlink" Target="https://en.allpowerlifting.com/lifters/RUS/chistik-evgeniya-75002/" TargetMode="External"/><Relationship Id="rId9" Type="http://schemas.openxmlformats.org/officeDocument/2006/relationships/hyperlink" Target="https://en.allpowerlifting.com/locations/RUS/470/" TargetMode="External"/><Relationship Id="rId180" Type="http://schemas.openxmlformats.org/officeDocument/2006/relationships/hyperlink" Target="https://en.allpowerlifting.com/lifters/RUS/ivanov-aleksandr-28441/" TargetMode="External"/><Relationship Id="rId210" Type="http://schemas.openxmlformats.org/officeDocument/2006/relationships/hyperlink" Target="https://en.allpowerlifting.com/lifters/RUS/chechuev-maksim-70974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en.allpowerlifting.com/lifters/RUS/kartel-anastasiya-101203/" TargetMode="External"/><Relationship Id="rId47" Type="http://schemas.openxmlformats.org/officeDocument/2006/relationships/hyperlink" Target="https://en.allpowerlifting.com/locations/RUS/539/" TargetMode="External"/><Relationship Id="rId68" Type="http://schemas.openxmlformats.org/officeDocument/2006/relationships/hyperlink" Target="https://en.allpowerlifting.com/lifters/RUS/butusova-olesya-135715/" TargetMode="External"/><Relationship Id="rId89" Type="http://schemas.openxmlformats.org/officeDocument/2006/relationships/hyperlink" Target="https://en.allpowerlifting.com/locations/RUS/1301/" TargetMode="External"/><Relationship Id="rId112" Type="http://schemas.openxmlformats.org/officeDocument/2006/relationships/hyperlink" Target="https://en.allpowerlifting.com/lifters/RUS/marichev-ilya-101765/" TargetMode="External"/><Relationship Id="rId133" Type="http://schemas.openxmlformats.org/officeDocument/2006/relationships/hyperlink" Target="https://en.allpowerlifting.com/locations/RUS/510/" TargetMode="External"/><Relationship Id="rId154" Type="http://schemas.openxmlformats.org/officeDocument/2006/relationships/hyperlink" Target="https://en.allpowerlifting.com/lifters/RUS/rodionov-aleksandr-58641/" TargetMode="External"/><Relationship Id="rId175" Type="http://schemas.openxmlformats.org/officeDocument/2006/relationships/hyperlink" Target="https://en.allpowerlifting.com/locations/RUS/2333/" TargetMode="External"/><Relationship Id="rId196" Type="http://schemas.openxmlformats.org/officeDocument/2006/relationships/hyperlink" Target="https://en.allpowerlifting.com/lifters/RUS/morozov-andrey-176777/" TargetMode="External"/><Relationship Id="rId200" Type="http://schemas.openxmlformats.org/officeDocument/2006/relationships/hyperlink" Target="https://en.allpowerlifting.com/lifters/RUS/borisov-sergey-157162/" TargetMode="External"/><Relationship Id="rId16" Type="http://schemas.openxmlformats.org/officeDocument/2006/relationships/hyperlink" Target="https://en.allpowerlifting.com/lifters/RUS/salnikova-natalia-9679/" TargetMode="External"/><Relationship Id="rId37" Type="http://schemas.openxmlformats.org/officeDocument/2006/relationships/hyperlink" Target="https://en.allpowerlifting.com/locations/RUS/1487/" TargetMode="External"/><Relationship Id="rId58" Type="http://schemas.openxmlformats.org/officeDocument/2006/relationships/hyperlink" Target="https://en.allpowerlifting.com/lifters/RUS/petukhova-yuliya-176218/" TargetMode="External"/><Relationship Id="rId79" Type="http://schemas.openxmlformats.org/officeDocument/2006/relationships/hyperlink" Target="https://en.allpowerlifting.com/locations/RUS/3431/" TargetMode="External"/><Relationship Id="rId102" Type="http://schemas.openxmlformats.org/officeDocument/2006/relationships/hyperlink" Target="https://en.allpowerlifting.com/lifters/RUS/deriglazova-svetlana-174445/" TargetMode="External"/><Relationship Id="rId123" Type="http://schemas.openxmlformats.org/officeDocument/2006/relationships/hyperlink" Target="https://en.allpowerlifting.com/locations/RUS/470/" TargetMode="External"/><Relationship Id="rId144" Type="http://schemas.openxmlformats.org/officeDocument/2006/relationships/hyperlink" Target="https://en.allpowerlifting.com/lifters/RUS/kutovoy-maksim-28146/" TargetMode="External"/><Relationship Id="rId90" Type="http://schemas.openxmlformats.org/officeDocument/2006/relationships/hyperlink" Target="https://en.allpowerlifting.com/lifters/RUS/selezneva-kristina-219191/" TargetMode="External"/><Relationship Id="rId165" Type="http://schemas.openxmlformats.org/officeDocument/2006/relationships/hyperlink" Target="https://en.allpowerlifting.com/locations/RUS/8202/" TargetMode="External"/><Relationship Id="rId186" Type="http://schemas.openxmlformats.org/officeDocument/2006/relationships/hyperlink" Target="https://en.allpowerlifting.com/lifters/RUS/goryachev-ivan-12805/" TargetMode="External"/><Relationship Id="rId211" Type="http://schemas.openxmlformats.org/officeDocument/2006/relationships/hyperlink" Target="https://en.allpowerlifting.com/locations/RUS/1501/" TargetMode="External"/><Relationship Id="rId27" Type="http://schemas.openxmlformats.org/officeDocument/2006/relationships/hyperlink" Target="https://en.allpowerlifting.com/locations/RUS/540/" TargetMode="External"/><Relationship Id="rId48" Type="http://schemas.openxmlformats.org/officeDocument/2006/relationships/hyperlink" Target="https://en.allpowerlifting.com/lifters/RUS/kuznetsova-viktoriya-137680/" TargetMode="External"/><Relationship Id="rId69" Type="http://schemas.openxmlformats.org/officeDocument/2006/relationships/hyperlink" Target="https://en.allpowerlifting.com/locations/RUS/1639/" TargetMode="External"/><Relationship Id="rId113" Type="http://schemas.openxmlformats.org/officeDocument/2006/relationships/hyperlink" Target="https://en.allpowerlifting.com/locations/RUS/1459/" TargetMode="External"/><Relationship Id="rId134" Type="http://schemas.openxmlformats.org/officeDocument/2006/relationships/hyperlink" Target="https://en.allpowerlifting.com/lifters/RUS/stepanov-evgeniy-144985/" TargetMode="External"/><Relationship Id="rId80" Type="http://schemas.openxmlformats.org/officeDocument/2006/relationships/hyperlink" Target="https://en.allpowerlifting.com/lifters/RUS/melnikova-anastasiya-192268/" TargetMode="External"/><Relationship Id="rId155" Type="http://schemas.openxmlformats.org/officeDocument/2006/relationships/hyperlink" Target="https://en.allpowerlifting.com/locations/RUS/1357/" TargetMode="External"/><Relationship Id="rId176" Type="http://schemas.openxmlformats.org/officeDocument/2006/relationships/hyperlink" Target="https://en.allpowerlifting.com/lifters/RUS/golovin-aleksandr-28648/" TargetMode="External"/><Relationship Id="rId197" Type="http://schemas.openxmlformats.org/officeDocument/2006/relationships/hyperlink" Target="https://en.allpowerlifting.com/locations/RUS/440/" TargetMode="External"/><Relationship Id="rId201" Type="http://schemas.openxmlformats.org/officeDocument/2006/relationships/hyperlink" Target="https://en.allpowerlifting.com/locations/RUS/504/" TargetMode="External"/><Relationship Id="rId17" Type="http://schemas.openxmlformats.org/officeDocument/2006/relationships/hyperlink" Target="https://en.allpowerlifting.com/locations/RUS/524/" TargetMode="External"/><Relationship Id="rId38" Type="http://schemas.openxmlformats.org/officeDocument/2006/relationships/hyperlink" Target="https://en.allpowerlifting.com/lifters/RUS/lomatskaya-darya-124980/" TargetMode="External"/><Relationship Id="rId59" Type="http://schemas.openxmlformats.org/officeDocument/2006/relationships/hyperlink" Target="https://en.allpowerlifting.com/locations/RUS/414/" TargetMode="External"/><Relationship Id="rId103" Type="http://schemas.openxmlformats.org/officeDocument/2006/relationships/hyperlink" Target="https://en.allpowerlifting.com/locations/RUS/1319/" TargetMode="External"/><Relationship Id="rId124" Type="http://schemas.openxmlformats.org/officeDocument/2006/relationships/hyperlink" Target="https://en.allpowerlifting.com/lifters/RUS/gritsenko-aleksandr-128508/" TargetMode="External"/><Relationship Id="rId70" Type="http://schemas.openxmlformats.org/officeDocument/2006/relationships/hyperlink" Target="https://en.allpowerlifting.com/lifters/RUS/gaynulina-rimma-61551/" TargetMode="External"/><Relationship Id="rId91" Type="http://schemas.openxmlformats.org/officeDocument/2006/relationships/hyperlink" Target="https://en.allpowerlifting.com/locations/RUS/1302/" TargetMode="External"/><Relationship Id="rId145" Type="http://schemas.openxmlformats.org/officeDocument/2006/relationships/hyperlink" Target="https://en.allpowerlifting.com/locations/RUS/482/" TargetMode="External"/><Relationship Id="rId166" Type="http://schemas.openxmlformats.org/officeDocument/2006/relationships/hyperlink" Target="https://en.allpowerlifting.com/lifters/RUS/chekasin-konstantin-58663/" TargetMode="External"/><Relationship Id="rId187" Type="http://schemas.openxmlformats.org/officeDocument/2006/relationships/hyperlink" Target="https://en.allpowerlifting.com/locations/RUS/1457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n.allpowerlifting.com/lifters/RUS/ostretsov-aleksandr-86194/" TargetMode="External"/><Relationship Id="rId28" Type="http://schemas.openxmlformats.org/officeDocument/2006/relationships/hyperlink" Target="https://en.allpowerlifting.com/lifters/RUS/kolesnik-daniela-47683/" TargetMode="External"/><Relationship Id="rId49" Type="http://schemas.openxmlformats.org/officeDocument/2006/relationships/hyperlink" Target="https://en.allpowerlifting.com/locations/RUS/510/" TargetMode="External"/><Relationship Id="rId114" Type="http://schemas.openxmlformats.org/officeDocument/2006/relationships/hyperlink" Target="https://en.allpowerlifting.com/lifters/RUS/leonov-anatoliy-16134/" TargetMode="External"/><Relationship Id="rId60" Type="http://schemas.openxmlformats.org/officeDocument/2006/relationships/hyperlink" Target="https://en.allpowerlifting.com/lifters/RUS/zayats-lidiya-93103/" TargetMode="External"/><Relationship Id="rId81" Type="http://schemas.openxmlformats.org/officeDocument/2006/relationships/hyperlink" Target="https://en.allpowerlifting.com/locations/RUS/470/" TargetMode="External"/><Relationship Id="rId135" Type="http://schemas.openxmlformats.org/officeDocument/2006/relationships/hyperlink" Target="https://en.allpowerlifting.com/locations/RUS/428/" TargetMode="External"/><Relationship Id="rId156" Type="http://schemas.openxmlformats.org/officeDocument/2006/relationships/hyperlink" Target="https://en.allpowerlifting.com/lifters/RUS/aminov-marat-59179/" TargetMode="External"/><Relationship Id="rId177" Type="http://schemas.openxmlformats.org/officeDocument/2006/relationships/hyperlink" Target="https://en.allpowerlifting.com/locations/RUS/442/" TargetMode="External"/><Relationship Id="rId198" Type="http://schemas.openxmlformats.org/officeDocument/2006/relationships/hyperlink" Target="https://en.allpowerlifting.com/lifters/RUS/kayurin-sergey-70944/" TargetMode="External"/><Relationship Id="rId202" Type="http://schemas.openxmlformats.org/officeDocument/2006/relationships/hyperlink" Target="https://en.allpowerlifting.com/lifters/RUS/konovalov-andrei-12692/" TargetMode="External"/><Relationship Id="rId18" Type="http://schemas.openxmlformats.org/officeDocument/2006/relationships/hyperlink" Target="https://en.allpowerlifting.com/lifters/RUS/vermenyuk-valentina-4559/" TargetMode="External"/><Relationship Id="rId39" Type="http://schemas.openxmlformats.org/officeDocument/2006/relationships/hyperlink" Target="https://en.allpowerlifting.com/locations/RUS/492/" TargetMode="External"/><Relationship Id="rId50" Type="http://schemas.openxmlformats.org/officeDocument/2006/relationships/hyperlink" Target="https://en.allpowerlifting.com/lifters/RUS/kuznetsova-natalya-70922/" TargetMode="External"/><Relationship Id="rId104" Type="http://schemas.openxmlformats.org/officeDocument/2006/relationships/hyperlink" Target="https://en.allpowerlifting.com/lifters/RUS/fedosienko-sergey-2403/" TargetMode="External"/><Relationship Id="rId125" Type="http://schemas.openxmlformats.org/officeDocument/2006/relationships/hyperlink" Target="https://en.allpowerlifting.com/locations/RUS/522/" TargetMode="External"/><Relationship Id="rId146" Type="http://schemas.openxmlformats.org/officeDocument/2006/relationships/hyperlink" Target="https://en.allpowerlifting.com/lifters/RUS/plakhotnyuk-vladislav-225852/" TargetMode="External"/><Relationship Id="rId167" Type="http://schemas.openxmlformats.org/officeDocument/2006/relationships/hyperlink" Target="https://en.allpowerlifting.com/locations/RUS/424/" TargetMode="External"/><Relationship Id="rId188" Type="http://schemas.openxmlformats.org/officeDocument/2006/relationships/hyperlink" Target="https://en.allpowerlifting.com/lifters/RUS/sidorenko-andrey-18286/" TargetMode="External"/><Relationship Id="rId71" Type="http://schemas.openxmlformats.org/officeDocument/2006/relationships/hyperlink" Target="https://en.allpowerlifting.com/locations/RUS/1406/" TargetMode="External"/><Relationship Id="rId92" Type="http://schemas.openxmlformats.org/officeDocument/2006/relationships/hyperlink" Target="https://en.allpowerlifting.com/lifters/RUS/slatova-tatyana-82856/" TargetMode="External"/><Relationship Id="rId213" Type="http://schemas.openxmlformats.org/officeDocument/2006/relationships/hyperlink" Target="https://en.allpowerlifting.com/locations/RUS/52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allpowerlifting.com/locations/RUS/539/" TargetMode="External"/><Relationship Id="rId40" Type="http://schemas.openxmlformats.org/officeDocument/2006/relationships/hyperlink" Target="https://en.allpowerlifting.com/lifters/RUS/karlysheva-viktoria-12829/" TargetMode="External"/><Relationship Id="rId115" Type="http://schemas.openxmlformats.org/officeDocument/2006/relationships/hyperlink" Target="https://en.allpowerlifting.com/locations/RUS/436/" TargetMode="External"/><Relationship Id="rId136" Type="http://schemas.openxmlformats.org/officeDocument/2006/relationships/hyperlink" Target="https://en.allpowerlifting.com/lifters/RUS/khovrakh-boris-16135/" TargetMode="External"/><Relationship Id="rId157" Type="http://schemas.openxmlformats.org/officeDocument/2006/relationships/hyperlink" Target="https://en.allpowerlifting.com/locations/RUS/490/" TargetMode="External"/><Relationship Id="rId178" Type="http://schemas.openxmlformats.org/officeDocument/2006/relationships/hyperlink" Target="https://en.allpowerlifting.com/lifters/RUS/rubtsov-roman-94326/" TargetMode="External"/><Relationship Id="rId61" Type="http://schemas.openxmlformats.org/officeDocument/2006/relationships/hyperlink" Target="https://en.allpowerlifting.com/locations/RUS/1304/" TargetMode="External"/><Relationship Id="rId82" Type="http://schemas.openxmlformats.org/officeDocument/2006/relationships/hyperlink" Target="https://en.allpowerlifting.com/lifters/RUS/sindikas-nadezhda-12614/" TargetMode="External"/><Relationship Id="rId199" Type="http://schemas.openxmlformats.org/officeDocument/2006/relationships/hyperlink" Target="https://en.allpowerlifting.com/locations/RUS/539/" TargetMode="External"/><Relationship Id="rId203" Type="http://schemas.openxmlformats.org/officeDocument/2006/relationships/hyperlink" Target="https://en.allpowerlifting.com/locations/RUS/50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5006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2021-04-29T16:50:00Z</dcterms:created>
  <dcterms:modified xsi:type="dcterms:W3CDTF">2021-04-29T16:50:00Z</dcterms:modified>
</cp:coreProperties>
</file>